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AF88" w14:textId="77777777" w:rsidR="00691BEC" w:rsidRDefault="00691BEC" w:rsidP="00691BEC">
      <w:pPr>
        <w:pStyle w:val="Header"/>
        <w:rPr>
          <w:rFonts w:ascii="Times New Roman" w:hAnsi="Times New Roman"/>
        </w:rPr>
      </w:pPr>
      <w:r w:rsidRPr="005A3D3E">
        <w:rPr>
          <w:rFonts w:ascii="Times New Roman" w:hAnsi="Times New Roman"/>
        </w:rPr>
        <w:t>Resource from animation found at</w:t>
      </w:r>
      <w:proofErr w:type="gramStart"/>
      <w:r w:rsidRPr="005A3D3E">
        <w:rPr>
          <w:rFonts w:ascii="Times New Roman" w:hAnsi="Times New Roman"/>
        </w:rPr>
        <w:t xml:space="preserve">:  </w:t>
      </w:r>
      <w:proofErr w:type="gramEnd"/>
      <w:r w:rsidRPr="005A3D3E">
        <w:rPr>
          <w:rFonts w:ascii="Times New Roman" w:hAnsi="Times New Roman"/>
        </w:rPr>
        <w:fldChar w:fldCharType="begin"/>
      </w:r>
      <w:r w:rsidRPr="005A3D3E">
        <w:rPr>
          <w:rFonts w:ascii="Times New Roman" w:hAnsi="Times New Roman"/>
        </w:rPr>
        <w:instrText xml:space="preserve"> HYPERLINK "http://www.iris.edu/hq/inclass/search" </w:instrText>
      </w:r>
      <w:r w:rsidRPr="005A3D3E">
        <w:rPr>
          <w:rFonts w:ascii="Times New Roman" w:hAnsi="Times New Roman"/>
        </w:rPr>
      </w:r>
      <w:r w:rsidRPr="005A3D3E">
        <w:rPr>
          <w:rFonts w:ascii="Times New Roman" w:hAnsi="Times New Roman"/>
        </w:rPr>
        <w:fldChar w:fldCharType="separate"/>
      </w:r>
      <w:r w:rsidRPr="005A3D3E">
        <w:rPr>
          <w:rStyle w:val="Hyperlink"/>
          <w:rFonts w:ascii="Times New Roman" w:hAnsi="Times New Roman"/>
        </w:rPr>
        <w:t>http://www.iris.edu/hq/incl</w:t>
      </w:r>
      <w:r w:rsidRPr="005A3D3E">
        <w:rPr>
          <w:rStyle w:val="Hyperlink"/>
          <w:rFonts w:ascii="Times New Roman" w:hAnsi="Times New Roman"/>
        </w:rPr>
        <w:t>a</w:t>
      </w:r>
      <w:r w:rsidRPr="005A3D3E">
        <w:rPr>
          <w:rStyle w:val="Hyperlink"/>
          <w:rFonts w:ascii="Times New Roman" w:hAnsi="Times New Roman"/>
        </w:rPr>
        <w:t>ss/search</w:t>
      </w:r>
      <w:r w:rsidRPr="005A3D3E">
        <w:rPr>
          <w:rFonts w:ascii="Times New Roman" w:hAnsi="Times New Roman"/>
        </w:rPr>
        <w:fldChar w:fldCharType="end"/>
      </w:r>
    </w:p>
    <w:p w14:paraId="67BEB6DE" w14:textId="77777777" w:rsidR="00691BEC" w:rsidRDefault="00691BEC" w:rsidP="00691BEC">
      <w:pPr>
        <w:pStyle w:val="Header"/>
        <w:rPr>
          <w:rFonts w:ascii="Times New Roman" w:hAnsi="Times New Roman"/>
        </w:rPr>
      </w:pPr>
    </w:p>
    <w:p w14:paraId="1A7A40E9" w14:textId="77777777" w:rsidR="00691BEC" w:rsidRDefault="00691BEC" w:rsidP="00691BEC">
      <w:pPr>
        <w:rPr>
          <w:b/>
        </w:rPr>
      </w:pPr>
      <w:r>
        <w:rPr>
          <w:b/>
        </w:rPr>
        <w:t>Narration from the animation:</w:t>
      </w:r>
    </w:p>
    <w:p w14:paraId="4329529F" w14:textId="2353822B" w:rsidR="00691BEC" w:rsidRPr="00691BEC" w:rsidRDefault="00691BEC" w:rsidP="00691BEC">
      <w:pPr>
        <w:jc w:val="center"/>
        <w:rPr>
          <w:b/>
          <w:sz w:val="28"/>
        </w:rPr>
      </w:pPr>
      <w:r w:rsidRPr="00691BEC">
        <w:rPr>
          <w:b/>
          <w:sz w:val="28"/>
        </w:rPr>
        <w:t>Alaska: Tectonics &amp; Earthquakes</w:t>
      </w:r>
    </w:p>
    <w:p w14:paraId="0A962C67" w14:textId="440114BC" w:rsidR="00CB5180" w:rsidRPr="00CB5180" w:rsidRDefault="00CB5180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  <w:r w:rsidRPr="00CB5180">
        <w:rPr>
          <w:rFonts w:ascii="Arial" w:hAnsi="Arial" w:cs="Arial"/>
          <w:szCs w:val="24"/>
        </w:rPr>
        <w:t xml:space="preserve">The </w:t>
      </w:r>
      <w:proofErr w:type="spellStart"/>
      <w:r w:rsidRPr="00CB5180">
        <w:rPr>
          <w:rFonts w:ascii="Arial" w:hAnsi="Arial" w:cs="Arial"/>
          <w:szCs w:val="24"/>
        </w:rPr>
        <w:t>circum</w:t>
      </w:r>
      <w:proofErr w:type="spellEnd"/>
      <w:r w:rsidRPr="00CB5180">
        <w:rPr>
          <w:rFonts w:ascii="Arial" w:hAnsi="Arial" w:cs="Arial"/>
          <w:szCs w:val="24"/>
        </w:rPr>
        <w:t>-Pacific region is dominated by su</w:t>
      </w:r>
      <w:r w:rsidR="00A11B83">
        <w:rPr>
          <w:rFonts w:ascii="Arial" w:hAnsi="Arial" w:cs="Arial"/>
          <w:szCs w:val="24"/>
        </w:rPr>
        <w:t xml:space="preserve">bduction zone plate boundaries </w:t>
      </w:r>
      <w:r w:rsidRPr="00CB5180">
        <w:rPr>
          <w:rFonts w:ascii="Arial" w:hAnsi="Arial" w:cs="Arial"/>
          <w:szCs w:val="24"/>
        </w:rPr>
        <w:t>that not only produce 80% of earthquakes</w:t>
      </w:r>
      <w:r w:rsidR="00A95341">
        <w:rPr>
          <w:rFonts w:ascii="Arial" w:hAnsi="Arial" w:cs="Arial"/>
          <w:szCs w:val="24"/>
        </w:rPr>
        <w:t xml:space="preserve"> </w:t>
      </w:r>
      <w:r w:rsidR="00A95341" w:rsidRPr="00CB5180">
        <w:rPr>
          <w:rFonts w:ascii="Arial" w:hAnsi="Arial" w:cs="Arial"/>
          <w:szCs w:val="24"/>
        </w:rPr>
        <w:t>worldwide</w:t>
      </w:r>
      <w:ins w:id="0" w:author="Jenda Johnson" w:date="2014-03-20T13:45:00Z">
        <w:r w:rsidR="003645B9">
          <w:rPr>
            <w:rFonts w:ascii="Arial" w:hAnsi="Arial" w:cs="Arial"/>
            <w:szCs w:val="24"/>
          </w:rPr>
          <w:t>,</w:t>
        </w:r>
      </w:ins>
      <w:r w:rsidRPr="00CB5180">
        <w:rPr>
          <w:rFonts w:ascii="Arial" w:hAnsi="Arial" w:cs="Arial"/>
          <w:szCs w:val="24"/>
        </w:rPr>
        <w:t xml:space="preserve"> </w:t>
      </w:r>
      <w:proofErr w:type="gramStart"/>
      <w:r w:rsidRPr="00CB5180">
        <w:rPr>
          <w:rFonts w:ascii="Arial" w:hAnsi="Arial" w:cs="Arial"/>
          <w:szCs w:val="24"/>
        </w:rPr>
        <w:t>but</w:t>
      </w:r>
      <w:proofErr w:type="gramEnd"/>
      <w:r w:rsidRPr="00CB5180">
        <w:rPr>
          <w:rFonts w:ascii="Arial" w:hAnsi="Arial" w:cs="Arial"/>
          <w:szCs w:val="24"/>
        </w:rPr>
        <w:t xml:space="preserve"> </w:t>
      </w:r>
      <w:r w:rsidR="00A95341">
        <w:rPr>
          <w:rFonts w:ascii="Arial" w:hAnsi="Arial" w:cs="Arial"/>
          <w:szCs w:val="24"/>
        </w:rPr>
        <w:t>has</w:t>
      </w:r>
      <w:r w:rsidRPr="00CB5180">
        <w:rPr>
          <w:rFonts w:ascii="Arial" w:hAnsi="Arial" w:cs="Arial"/>
          <w:szCs w:val="24"/>
        </w:rPr>
        <w:t xml:space="preserve"> over 400 active volcanoes, </w:t>
      </w:r>
      <w:r w:rsidR="00A95341">
        <w:rPr>
          <w:rFonts w:ascii="Arial" w:hAnsi="Arial" w:cs="Arial"/>
          <w:szCs w:val="24"/>
        </w:rPr>
        <w:t>earni</w:t>
      </w:r>
      <w:r w:rsidR="00A95341" w:rsidRPr="00CB5180">
        <w:rPr>
          <w:rFonts w:ascii="Arial" w:hAnsi="Arial" w:cs="Arial"/>
          <w:szCs w:val="24"/>
        </w:rPr>
        <w:t xml:space="preserve">ng </w:t>
      </w:r>
      <w:r w:rsidRPr="00CB5180">
        <w:rPr>
          <w:rFonts w:ascii="Arial" w:hAnsi="Arial" w:cs="Arial"/>
          <w:szCs w:val="24"/>
        </w:rPr>
        <w:t xml:space="preserve">the </w:t>
      </w:r>
      <w:r w:rsidR="00A95341">
        <w:rPr>
          <w:rFonts w:ascii="Arial" w:hAnsi="Arial" w:cs="Arial"/>
          <w:szCs w:val="24"/>
        </w:rPr>
        <w:t>title</w:t>
      </w:r>
      <w:r w:rsidR="00A95341" w:rsidRPr="00CB5180">
        <w:rPr>
          <w:rFonts w:ascii="Arial" w:hAnsi="Arial" w:cs="Arial"/>
          <w:szCs w:val="24"/>
        </w:rPr>
        <w:t xml:space="preserve"> </w:t>
      </w:r>
      <w:r w:rsidRPr="00CB5180">
        <w:rPr>
          <w:rFonts w:ascii="Arial" w:hAnsi="Arial" w:cs="Arial"/>
          <w:szCs w:val="24"/>
        </w:rPr>
        <w:t xml:space="preserve">“Pacific Ring of Fire”. The earthquake belt sweeps through Alaska where more earthquakes occur than in the other 49 States combined, </w:t>
      </w:r>
      <w:r w:rsidRPr="00A11B83">
        <w:rPr>
          <w:rFonts w:ascii="Arial" w:hAnsi="Arial" w:cs="Arial"/>
          <w:i/>
          <w:szCs w:val="24"/>
          <w:u w:val="single"/>
        </w:rPr>
        <w:t>and</w:t>
      </w:r>
      <w:r w:rsidR="00A95341" w:rsidRPr="00A11B83">
        <w:rPr>
          <w:rFonts w:ascii="Arial" w:hAnsi="Arial" w:cs="Arial"/>
          <w:i/>
          <w:szCs w:val="24"/>
          <w:u w:val="single"/>
        </w:rPr>
        <w:t xml:space="preserve"> </w:t>
      </w:r>
      <w:r w:rsidR="00A95341">
        <w:rPr>
          <w:rFonts w:ascii="Arial" w:hAnsi="Arial" w:cs="Arial"/>
          <w:szCs w:val="24"/>
        </w:rPr>
        <w:t>it is home to</w:t>
      </w:r>
      <w:r w:rsidRPr="00CB5180">
        <w:rPr>
          <w:rFonts w:ascii="Arial" w:hAnsi="Arial" w:cs="Arial"/>
          <w:szCs w:val="24"/>
        </w:rPr>
        <w:t xml:space="preserve"> the second-largest earthquake ever recorded. </w:t>
      </w:r>
    </w:p>
    <w:p w14:paraId="3E3232C0" w14:textId="77777777" w:rsidR="000C5776" w:rsidRPr="00CD38B0" w:rsidRDefault="00CE2632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  <w:r w:rsidRPr="00CD38B0">
        <w:rPr>
          <w:rFonts w:ascii="Arial" w:hAnsi="Arial" w:cs="Arial"/>
          <w:color w:val="333333"/>
          <w:szCs w:val="24"/>
        </w:rPr>
        <w:t xml:space="preserve"> </w:t>
      </w:r>
    </w:p>
    <w:p w14:paraId="58BC7CB3" w14:textId="74C2DBBA" w:rsidR="00A71DEB" w:rsidRPr="00CD38B0" w:rsidRDefault="006A070D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  <w:r w:rsidRPr="00CD38B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acific</w:t>
      </w:r>
      <w:ins w:id="1" w:author="Jenda Johnson" w:date="2014-03-20T13:45:00Z">
        <w:r w:rsidR="003645B9">
          <w:rPr>
            <w:rFonts w:ascii="Arial" w:hAnsi="Arial" w:cs="Arial"/>
            <w:szCs w:val="24"/>
          </w:rPr>
          <w:t>–</w:t>
        </w:r>
      </w:ins>
      <w:r>
        <w:rPr>
          <w:rFonts w:ascii="Arial" w:hAnsi="Arial" w:cs="Arial"/>
          <w:szCs w:val="24"/>
        </w:rPr>
        <w:t>North American plate</w:t>
      </w:r>
      <w:r w:rsidRPr="00CD38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CD38B0">
        <w:rPr>
          <w:rFonts w:ascii="Arial" w:hAnsi="Arial" w:cs="Arial"/>
          <w:szCs w:val="24"/>
        </w:rPr>
        <w:t xml:space="preserve">nteractions </w:t>
      </w:r>
      <w:r>
        <w:rPr>
          <w:rFonts w:ascii="Arial" w:hAnsi="Arial" w:cs="Arial"/>
          <w:szCs w:val="24"/>
        </w:rPr>
        <w:t>dominate Alaskan tectonics</w:t>
      </w:r>
      <w:r w:rsidR="006F487D" w:rsidRPr="00CD38B0">
        <w:rPr>
          <w:rFonts w:ascii="Arial" w:hAnsi="Arial" w:cs="Arial"/>
          <w:szCs w:val="24"/>
        </w:rPr>
        <w:t xml:space="preserve">. The Queen Charlotte </w:t>
      </w:r>
      <w:r w:rsidR="006347ED">
        <w:rPr>
          <w:rFonts w:ascii="Arial" w:hAnsi="Arial" w:cs="Arial"/>
          <w:szCs w:val="24"/>
        </w:rPr>
        <w:t xml:space="preserve">transform </w:t>
      </w:r>
      <w:r w:rsidR="000C5A0E">
        <w:rPr>
          <w:rFonts w:ascii="Arial" w:hAnsi="Arial" w:cs="Arial"/>
          <w:szCs w:val="24"/>
        </w:rPr>
        <w:t>fault</w:t>
      </w:r>
      <w:r>
        <w:rPr>
          <w:rFonts w:ascii="Arial" w:hAnsi="Arial" w:cs="Arial"/>
          <w:szCs w:val="24"/>
        </w:rPr>
        <w:t xml:space="preserve">, </w:t>
      </w:r>
      <w:r w:rsidR="006F487D" w:rsidRPr="00CD38B0">
        <w:rPr>
          <w:rFonts w:ascii="Arial" w:hAnsi="Arial" w:cs="Arial"/>
          <w:szCs w:val="24"/>
        </w:rPr>
        <w:t>a right-lat</w:t>
      </w:r>
      <w:r w:rsidR="00FE41D1" w:rsidRPr="00CD38B0">
        <w:rPr>
          <w:rFonts w:ascii="Arial" w:hAnsi="Arial" w:cs="Arial"/>
          <w:szCs w:val="24"/>
        </w:rPr>
        <w:t>eral strike-slip fault</w:t>
      </w:r>
      <w:r>
        <w:rPr>
          <w:rFonts w:ascii="Arial" w:hAnsi="Arial" w:cs="Arial"/>
          <w:szCs w:val="24"/>
        </w:rPr>
        <w:t>,</w:t>
      </w:r>
      <w:r w:rsidR="00FE41D1" w:rsidRPr="00CD38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accommodates the northwest motion of the oceanic plate</w:t>
      </w:r>
      <w:r w:rsidR="00FE41D1" w:rsidRPr="00CD38B0">
        <w:rPr>
          <w:rFonts w:ascii="Arial" w:hAnsi="Arial" w:cs="Arial"/>
          <w:szCs w:val="24"/>
        </w:rPr>
        <w:t>.</w:t>
      </w:r>
      <w:r w:rsidR="00D36E34">
        <w:rPr>
          <w:rFonts w:ascii="Arial" w:hAnsi="Arial" w:cs="Arial"/>
          <w:szCs w:val="24"/>
        </w:rPr>
        <w:t xml:space="preserve"> </w:t>
      </w:r>
      <w:r w:rsidR="00643AAD">
        <w:rPr>
          <w:rFonts w:ascii="Arial" w:hAnsi="Arial" w:cs="Arial"/>
          <w:szCs w:val="24"/>
        </w:rPr>
        <w:t xml:space="preserve">The </w:t>
      </w:r>
      <w:r w:rsidR="00C97019">
        <w:rPr>
          <w:rFonts w:ascii="Arial" w:hAnsi="Arial" w:cs="Arial"/>
          <w:szCs w:val="24"/>
        </w:rPr>
        <w:t>megathrust boundary between the</w:t>
      </w:r>
      <w:r w:rsidR="00643AAD">
        <w:rPr>
          <w:rFonts w:ascii="Arial" w:hAnsi="Arial" w:cs="Arial"/>
          <w:szCs w:val="24"/>
        </w:rPr>
        <w:t xml:space="preserve"> </w:t>
      </w:r>
      <w:r w:rsidR="0033213F" w:rsidRPr="00CD38B0">
        <w:rPr>
          <w:rFonts w:ascii="Arial" w:hAnsi="Arial" w:cs="Arial"/>
          <w:szCs w:val="24"/>
        </w:rPr>
        <w:t xml:space="preserve">Pacific </w:t>
      </w:r>
      <w:r w:rsidR="00C97019">
        <w:rPr>
          <w:rFonts w:ascii="Arial" w:hAnsi="Arial" w:cs="Arial"/>
          <w:szCs w:val="24"/>
        </w:rPr>
        <w:t>and</w:t>
      </w:r>
      <w:r w:rsidR="0033213F" w:rsidRPr="00CD38B0">
        <w:rPr>
          <w:rFonts w:ascii="Arial" w:hAnsi="Arial" w:cs="Arial"/>
          <w:szCs w:val="24"/>
        </w:rPr>
        <w:t xml:space="preserve"> North American Plate</w:t>
      </w:r>
      <w:r w:rsidR="00C97019">
        <w:rPr>
          <w:rFonts w:ascii="Arial" w:hAnsi="Arial" w:cs="Arial"/>
          <w:szCs w:val="24"/>
        </w:rPr>
        <w:t>s</w:t>
      </w:r>
      <w:r w:rsidR="008E1392">
        <w:rPr>
          <w:rFonts w:ascii="Arial" w:hAnsi="Arial" w:cs="Arial"/>
          <w:szCs w:val="24"/>
        </w:rPr>
        <w:t xml:space="preserve"> result</w:t>
      </w:r>
      <w:r w:rsidR="00C97019">
        <w:rPr>
          <w:rFonts w:ascii="Arial" w:hAnsi="Arial" w:cs="Arial"/>
          <w:szCs w:val="24"/>
        </w:rPr>
        <w:t>s</w:t>
      </w:r>
      <w:r w:rsidR="008E1392">
        <w:rPr>
          <w:rFonts w:ascii="Arial" w:hAnsi="Arial" w:cs="Arial"/>
          <w:szCs w:val="24"/>
        </w:rPr>
        <w:t xml:space="preserve"> in both </w:t>
      </w:r>
      <w:r w:rsidR="0069557E" w:rsidRPr="00CD38B0">
        <w:rPr>
          <w:rFonts w:ascii="Arial" w:hAnsi="Arial" w:cs="Arial"/>
          <w:szCs w:val="24"/>
        </w:rPr>
        <w:t>the</w:t>
      </w:r>
      <w:r w:rsidR="00D36E34">
        <w:rPr>
          <w:rFonts w:ascii="Arial" w:hAnsi="Arial" w:cs="Arial"/>
          <w:szCs w:val="24"/>
        </w:rPr>
        <w:t xml:space="preserve"> </w:t>
      </w:r>
      <w:r w:rsidR="008E1392">
        <w:rPr>
          <w:rFonts w:ascii="Arial" w:hAnsi="Arial" w:cs="Arial"/>
          <w:szCs w:val="24"/>
        </w:rPr>
        <w:t xml:space="preserve">4,000-km-long </w:t>
      </w:r>
      <w:r w:rsidR="0069557E" w:rsidRPr="00CD38B0">
        <w:rPr>
          <w:rFonts w:ascii="Arial" w:hAnsi="Arial" w:cs="Arial"/>
          <w:szCs w:val="24"/>
        </w:rPr>
        <w:t xml:space="preserve">Aleutian Trench and </w:t>
      </w:r>
      <w:r w:rsidR="00143445">
        <w:rPr>
          <w:rFonts w:ascii="Arial" w:hAnsi="Arial" w:cs="Arial"/>
          <w:szCs w:val="24"/>
        </w:rPr>
        <w:t>in</w:t>
      </w:r>
      <w:r w:rsidR="00143445" w:rsidRPr="00CD38B0">
        <w:rPr>
          <w:rFonts w:ascii="Arial" w:hAnsi="Arial" w:cs="Arial"/>
          <w:szCs w:val="24"/>
        </w:rPr>
        <w:t xml:space="preserve"> </w:t>
      </w:r>
      <w:r w:rsidR="001A4D84" w:rsidRPr="00CD38B0">
        <w:rPr>
          <w:rFonts w:ascii="Arial" w:hAnsi="Arial" w:cs="Arial"/>
          <w:szCs w:val="24"/>
        </w:rPr>
        <w:t xml:space="preserve">the </w:t>
      </w:r>
      <w:r w:rsidR="0033213F" w:rsidRPr="00CD38B0">
        <w:rPr>
          <w:rFonts w:ascii="Arial" w:hAnsi="Arial" w:cs="Arial"/>
          <w:szCs w:val="24"/>
        </w:rPr>
        <w:t xml:space="preserve">arc of active volcanoes </w:t>
      </w:r>
      <w:proofErr w:type="gramStart"/>
      <w:r w:rsidR="0033213F" w:rsidRPr="00CD38B0">
        <w:rPr>
          <w:rFonts w:ascii="Arial" w:hAnsi="Arial" w:cs="Arial"/>
          <w:szCs w:val="24"/>
        </w:rPr>
        <w:t xml:space="preserve">that </w:t>
      </w:r>
      <w:r w:rsidR="008E1392">
        <w:rPr>
          <w:rFonts w:ascii="Arial" w:hAnsi="Arial" w:cs="Arial"/>
          <w:szCs w:val="24"/>
        </w:rPr>
        <w:t>lie</w:t>
      </w:r>
      <w:proofErr w:type="gramEnd"/>
      <w:r w:rsidR="008E1392">
        <w:rPr>
          <w:rFonts w:ascii="Arial" w:hAnsi="Arial" w:cs="Arial"/>
          <w:szCs w:val="24"/>
        </w:rPr>
        <w:t xml:space="preserve"> </w:t>
      </w:r>
      <w:proofErr w:type="spellStart"/>
      <w:r w:rsidR="008E1392">
        <w:rPr>
          <w:rFonts w:ascii="Arial" w:hAnsi="Arial" w:cs="Arial"/>
          <w:szCs w:val="24"/>
        </w:rPr>
        <w:t>sub</w:t>
      </w:r>
      <w:r w:rsidR="0033213F" w:rsidRPr="00CD38B0">
        <w:rPr>
          <w:rFonts w:ascii="Arial" w:hAnsi="Arial" w:cs="Arial"/>
          <w:szCs w:val="24"/>
        </w:rPr>
        <w:t>parallel</w:t>
      </w:r>
      <w:proofErr w:type="spellEnd"/>
      <w:r w:rsidR="008E1392">
        <w:rPr>
          <w:rFonts w:ascii="Arial" w:hAnsi="Arial" w:cs="Arial"/>
          <w:szCs w:val="24"/>
        </w:rPr>
        <w:t xml:space="preserve"> to</w:t>
      </w:r>
      <w:r w:rsidR="0033213F" w:rsidRPr="00CD38B0">
        <w:rPr>
          <w:rFonts w:ascii="Arial" w:hAnsi="Arial" w:cs="Arial"/>
          <w:szCs w:val="24"/>
        </w:rPr>
        <w:t xml:space="preserve"> the trench</w:t>
      </w:r>
      <w:r w:rsidR="0069557E" w:rsidRPr="00CD38B0">
        <w:rPr>
          <w:rFonts w:ascii="Arial" w:hAnsi="Arial" w:cs="Arial"/>
          <w:szCs w:val="24"/>
        </w:rPr>
        <w:t>.</w:t>
      </w:r>
      <w:r w:rsidR="00CE070E" w:rsidRPr="00CD38B0">
        <w:rPr>
          <w:rFonts w:ascii="Arial" w:hAnsi="Arial" w:cs="Arial"/>
          <w:szCs w:val="24"/>
        </w:rPr>
        <w:t xml:space="preserve"> </w:t>
      </w:r>
      <w:r w:rsidR="00CE070E">
        <w:rPr>
          <w:rFonts w:ascii="Arial" w:hAnsi="Arial" w:cs="Arial"/>
          <w:szCs w:val="24"/>
        </w:rPr>
        <w:t>N</w:t>
      </w:r>
      <w:r w:rsidR="00CE070E" w:rsidRPr="00CD38B0">
        <w:rPr>
          <w:rFonts w:ascii="Arial" w:hAnsi="Arial" w:cs="Arial"/>
          <w:szCs w:val="24"/>
        </w:rPr>
        <w:t xml:space="preserve">ote that the </w:t>
      </w:r>
      <w:r w:rsidR="00CE070E">
        <w:rPr>
          <w:rFonts w:ascii="Arial" w:hAnsi="Arial" w:cs="Arial"/>
          <w:szCs w:val="24"/>
        </w:rPr>
        <w:t xml:space="preserve">North American Plate is </w:t>
      </w:r>
      <w:r w:rsidR="00CE070E" w:rsidRPr="00CD38B0">
        <w:rPr>
          <w:rFonts w:ascii="Arial" w:hAnsi="Arial" w:cs="Arial"/>
          <w:szCs w:val="24"/>
        </w:rPr>
        <w:t xml:space="preserve">oceanic </w:t>
      </w:r>
      <w:r w:rsidR="00CE070E">
        <w:rPr>
          <w:rFonts w:ascii="Arial" w:hAnsi="Arial" w:cs="Arial"/>
          <w:szCs w:val="24"/>
        </w:rPr>
        <w:t>beneath</w:t>
      </w:r>
      <w:r w:rsidR="00CE070E" w:rsidRPr="00CD38B0">
        <w:rPr>
          <w:rFonts w:ascii="Arial" w:hAnsi="Arial" w:cs="Arial"/>
          <w:szCs w:val="24"/>
        </w:rPr>
        <w:t xml:space="preserve"> the west</w:t>
      </w:r>
      <w:r w:rsidR="00CE070E">
        <w:rPr>
          <w:rFonts w:ascii="Arial" w:hAnsi="Arial" w:cs="Arial"/>
          <w:szCs w:val="24"/>
        </w:rPr>
        <w:t xml:space="preserve">ern </w:t>
      </w:r>
      <w:r w:rsidR="00F56674">
        <w:rPr>
          <w:rFonts w:ascii="Arial" w:hAnsi="Arial" w:cs="Arial"/>
          <w:szCs w:val="24"/>
        </w:rPr>
        <w:t>Bering Sea, and continental</w:t>
      </w:r>
      <w:r w:rsidR="00D36E34">
        <w:rPr>
          <w:rFonts w:ascii="Arial" w:hAnsi="Arial" w:cs="Arial"/>
          <w:szCs w:val="24"/>
        </w:rPr>
        <w:t xml:space="preserve"> </w:t>
      </w:r>
      <w:r w:rsidR="00CE070E">
        <w:rPr>
          <w:rFonts w:ascii="Arial" w:hAnsi="Arial" w:cs="Arial"/>
          <w:szCs w:val="24"/>
        </w:rPr>
        <w:t>adjacent to mainland Alaska</w:t>
      </w:r>
      <w:r w:rsidR="00CE070E" w:rsidRPr="00CD38B0">
        <w:rPr>
          <w:rFonts w:ascii="Arial" w:hAnsi="Arial" w:cs="Arial"/>
          <w:szCs w:val="24"/>
        </w:rPr>
        <w:t>.</w:t>
      </w:r>
    </w:p>
    <w:p w14:paraId="5208C3CE" w14:textId="77777777" w:rsidR="0069557E" w:rsidRPr="00CD38B0" w:rsidRDefault="0069557E" w:rsidP="00691BEC">
      <w:pPr>
        <w:pStyle w:val="BasicParagraph"/>
        <w:ind w:left="-90"/>
        <w:rPr>
          <w:sz w:val="22"/>
        </w:rPr>
      </w:pPr>
    </w:p>
    <w:p w14:paraId="56F3FD37" w14:textId="72746BD9" w:rsidR="004C3BA2" w:rsidRPr="00E51A2C" w:rsidRDefault="008B4652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L</w:t>
      </w:r>
      <w:r w:rsidRPr="00CD38B0">
        <w:rPr>
          <w:rFonts w:ascii="Arial" w:hAnsi="Arial" w:cs="Arial"/>
          <w:szCs w:val="24"/>
        </w:rPr>
        <w:t xml:space="preserve">ithospheric plates </w:t>
      </w:r>
      <w:r w:rsidR="008749DF" w:rsidRPr="00CD38B0">
        <w:rPr>
          <w:rFonts w:ascii="Arial" w:hAnsi="Arial" w:cs="Arial"/>
          <w:szCs w:val="24"/>
        </w:rPr>
        <w:t xml:space="preserve">are spherical shells similar to </w:t>
      </w:r>
      <w:r w:rsidR="007F0323" w:rsidRPr="00CD38B0">
        <w:rPr>
          <w:rFonts w:ascii="Arial" w:hAnsi="Arial" w:cs="Arial"/>
          <w:szCs w:val="24"/>
        </w:rPr>
        <w:t>pieces of an egg</w:t>
      </w:r>
      <w:r w:rsidR="008749DF" w:rsidRPr="00CD38B0">
        <w:rPr>
          <w:rFonts w:ascii="Arial" w:hAnsi="Arial" w:cs="Arial"/>
          <w:szCs w:val="24"/>
        </w:rPr>
        <w:t>shell</w:t>
      </w:r>
      <w:r w:rsidR="00B36708">
        <w:rPr>
          <w:rFonts w:ascii="Arial" w:hAnsi="Arial" w:cs="Arial"/>
          <w:szCs w:val="24"/>
        </w:rPr>
        <w:t xml:space="preserve"> </w:t>
      </w:r>
      <w:r w:rsidR="008E1392">
        <w:rPr>
          <w:rFonts w:ascii="Arial" w:hAnsi="Arial" w:cs="Arial"/>
          <w:szCs w:val="24"/>
        </w:rPr>
        <w:t>result</w:t>
      </w:r>
      <w:r w:rsidR="00A11B83">
        <w:rPr>
          <w:rFonts w:ascii="Arial" w:hAnsi="Arial" w:cs="Arial"/>
          <w:szCs w:val="24"/>
        </w:rPr>
        <w:t>ing</w:t>
      </w:r>
      <w:r w:rsidR="008E1392">
        <w:rPr>
          <w:rFonts w:ascii="Arial" w:hAnsi="Arial" w:cs="Arial"/>
          <w:szCs w:val="24"/>
        </w:rPr>
        <w:t xml:space="preserve"> in chang</w:t>
      </w:r>
      <w:r w:rsidR="003A2977" w:rsidRPr="00CD38B0">
        <w:rPr>
          <w:rFonts w:ascii="Arial" w:hAnsi="Arial" w:cs="Arial"/>
          <w:szCs w:val="24"/>
        </w:rPr>
        <w:t>in</w:t>
      </w:r>
      <w:r w:rsidR="00C2341A">
        <w:rPr>
          <w:rFonts w:ascii="Arial" w:hAnsi="Arial" w:cs="Arial"/>
          <w:szCs w:val="24"/>
        </w:rPr>
        <w:t>g</w:t>
      </w:r>
      <w:r w:rsidR="003A2977" w:rsidRPr="00CD38B0">
        <w:rPr>
          <w:rFonts w:ascii="Arial" w:hAnsi="Arial" w:cs="Arial"/>
          <w:szCs w:val="24"/>
        </w:rPr>
        <w:t xml:space="preserve"> </w:t>
      </w:r>
      <w:r w:rsidR="006A5C08" w:rsidRPr="00CD38B0">
        <w:rPr>
          <w:rFonts w:ascii="Arial" w:hAnsi="Arial" w:cs="Arial"/>
          <w:szCs w:val="24"/>
        </w:rPr>
        <w:t>rate</w:t>
      </w:r>
      <w:r w:rsidR="00C2341A">
        <w:rPr>
          <w:rFonts w:ascii="Arial" w:hAnsi="Arial" w:cs="Arial"/>
          <w:szCs w:val="24"/>
        </w:rPr>
        <w:t>s</w:t>
      </w:r>
      <w:r w:rsidR="006A5C08" w:rsidRPr="00CD38B0">
        <w:rPr>
          <w:rFonts w:ascii="Arial" w:hAnsi="Arial" w:cs="Arial"/>
          <w:szCs w:val="24"/>
        </w:rPr>
        <w:t xml:space="preserve"> </w:t>
      </w:r>
      <w:r w:rsidR="003A2977" w:rsidRPr="00CD38B0">
        <w:rPr>
          <w:rFonts w:ascii="Arial" w:hAnsi="Arial" w:cs="Arial"/>
          <w:szCs w:val="24"/>
        </w:rPr>
        <w:t xml:space="preserve">and </w:t>
      </w:r>
      <w:r w:rsidR="006A5C08" w:rsidRPr="00CD38B0">
        <w:rPr>
          <w:rFonts w:ascii="Arial" w:hAnsi="Arial" w:cs="Arial"/>
          <w:szCs w:val="24"/>
        </w:rPr>
        <w:t>direction</w:t>
      </w:r>
      <w:r w:rsidR="00C2341A">
        <w:rPr>
          <w:rFonts w:ascii="Arial" w:hAnsi="Arial" w:cs="Arial"/>
          <w:szCs w:val="24"/>
        </w:rPr>
        <w:t>s</w:t>
      </w:r>
      <w:r w:rsidR="00535769">
        <w:rPr>
          <w:rFonts w:ascii="Arial" w:hAnsi="Arial" w:cs="Arial"/>
          <w:szCs w:val="24"/>
        </w:rPr>
        <w:t xml:space="preserve"> </w:t>
      </w:r>
      <w:r w:rsidR="008E1392">
        <w:rPr>
          <w:rFonts w:ascii="Arial" w:hAnsi="Arial" w:cs="Arial"/>
          <w:szCs w:val="24"/>
        </w:rPr>
        <w:t xml:space="preserve">during </w:t>
      </w:r>
      <w:r w:rsidR="00797035">
        <w:rPr>
          <w:rFonts w:ascii="Arial" w:hAnsi="Arial" w:cs="Arial"/>
          <w:szCs w:val="24"/>
        </w:rPr>
        <w:t xml:space="preserve">movement </w:t>
      </w:r>
      <w:r w:rsidR="00E56F6C">
        <w:rPr>
          <w:rFonts w:ascii="Arial" w:hAnsi="Arial" w:cs="Arial"/>
          <w:szCs w:val="24"/>
        </w:rPr>
        <w:t>on a spherical surface</w:t>
      </w:r>
      <w:r w:rsidR="00535769">
        <w:rPr>
          <w:rFonts w:ascii="Arial" w:hAnsi="Arial" w:cs="Arial"/>
          <w:szCs w:val="24"/>
        </w:rPr>
        <w:t>. A</w:t>
      </w:r>
      <w:r w:rsidR="003A2977" w:rsidRPr="00CD38B0">
        <w:rPr>
          <w:rFonts w:ascii="Arial" w:hAnsi="Arial" w:cs="Arial"/>
          <w:szCs w:val="24"/>
        </w:rPr>
        <w:t>long the immense length of the Aleutian Trench</w:t>
      </w:r>
      <w:r w:rsidR="00E51A2C">
        <w:rPr>
          <w:rFonts w:ascii="Arial" w:hAnsi="Arial" w:cs="Arial"/>
          <w:szCs w:val="24"/>
        </w:rPr>
        <w:t>,</w:t>
      </w:r>
      <w:r w:rsidR="003A2977" w:rsidRPr="00CD38B0">
        <w:rPr>
          <w:rFonts w:ascii="Arial" w:hAnsi="Arial" w:cs="Arial"/>
          <w:szCs w:val="24"/>
        </w:rPr>
        <w:t xml:space="preserve"> </w:t>
      </w:r>
      <w:r w:rsidR="008E1392">
        <w:rPr>
          <w:rFonts w:ascii="Arial" w:hAnsi="Arial" w:cs="Arial"/>
          <w:szCs w:val="24"/>
        </w:rPr>
        <w:t>the</w:t>
      </w:r>
      <w:r w:rsidR="004C3BA2" w:rsidRPr="00CD38B0">
        <w:rPr>
          <w:rFonts w:ascii="Arial" w:hAnsi="Arial" w:cs="Arial"/>
          <w:szCs w:val="24"/>
        </w:rPr>
        <w:t xml:space="preserve"> </w:t>
      </w:r>
      <w:r w:rsidR="00CE070E" w:rsidRPr="00CD38B0">
        <w:rPr>
          <w:rFonts w:ascii="Arial" w:hAnsi="Arial" w:cs="Arial"/>
          <w:szCs w:val="24"/>
        </w:rPr>
        <w:t xml:space="preserve">subduction rate </w:t>
      </w:r>
      <w:r w:rsidR="00CE070E">
        <w:rPr>
          <w:rFonts w:ascii="Arial" w:hAnsi="Arial" w:cs="Arial"/>
          <w:szCs w:val="24"/>
        </w:rPr>
        <w:t xml:space="preserve">increases from </w:t>
      </w:r>
      <w:r w:rsidR="00CE070E" w:rsidRPr="00CD38B0">
        <w:rPr>
          <w:rFonts w:ascii="Arial" w:hAnsi="Arial" w:cs="Arial"/>
          <w:szCs w:val="24"/>
        </w:rPr>
        <w:t>5.5 cm/</w:t>
      </w:r>
      <w:proofErr w:type="spellStart"/>
      <w:r w:rsidR="00CE070E" w:rsidRPr="00CD38B0">
        <w:rPr>
          <w:rFonts w:ascii="Arial" w:hAnsi="Arial" w:cs="Arial"/>
          <w:szCs w:val="24"/>
        </w:rPr>
        <w:t>yr</w:t>
      </w:r>
      <w:proofErr w:type="spellEnd"/>
      <w:r w:rsidR="00CE070E" w:rsidRPr="00CD38B0">
        <w:rPr>
          <w:rFonts w:ascii="Arial" w:hAnsi="Arial" w:cs="Arial"/>
          <w:szCs w:val="24"/>
        </w:rPr>
        <w:t xml:space="preserve"> </w:t>
      </w:r>
      <w:r w:rsidR="00CE070E">
        <w:rPr>
          <w:rFonts w:ascii="Arial" w:hAnsi="Arial" w:cs="Arial"/>
          <w:szCs w:val="24"/>
        </w:rPr>
        <w:t xml:space="preserve">in </w:t>
      </w:r>
      <w:r w:rsidR="004C3BA2" w:rsidRPr="00CD38B0">
        <w:rPr>
          <w:rFonts w:ascii="Arial" w:hAnsi="Arial" w:cs="Arial"/>
          <w:szCs w:val="24"/>
        </w:rPr>
        <w:t>the Gulf of Alaska</w:t>
      </w:r>
      <w:r w:rsidR="00A11B83">
        <w:rPr>
          <w:rFonts w:ascii="Arial" w:hAnsi="Arial" w:cs="Arial"/>
          <w:szCs w:val="24"/>
        </w:rPr>
        <w:t>,</w:t>
      </w:r>
      <w:r w:rsidR="000C4D2A" w:rsidRPr="00CD38B0">
        <w:rPr>
          <w:rFonts w:ascii="Arial" w:hAnsi="Arial" w:cs="Arial"/>
          <w:szCs w:val="24"/>
        </w:rPr>
        <w:t xml:space="preserve"> to 7.8 cm/</w:t>
      </w:r>
      <w:proofErr w:type="spellStart"/>
      <w:r w:rsidR="000C4D2A" w:rsidRPr="00CD38B0">
        <w:rPr>
          <w:rFonts w:ascii="Arial" w:hAnsi="Arial" w:cs="Arial"/>
          <w:szCs w:val="24"/>
        </w:rPr>
        <w:t>yr</w:t>
      </w:r>
      <w:proofErr w:type="spellEnd"/>
      <w:r w:rsidR="000C4D2A" w:rsidRPr="00CD38B0">
        <w:rPr>
          <w:rFonts w:ascii="Arial" w:hAnsi="Arial" w:cs="Arial"/>
          <w:szCs w:val="24"/>
        </w:rPr>
        <w:t xml:space="preserve"> in the Near Islands region</w:t>
      </w:r>
      <w:r w:rsidR="006A5C08">
        <w:rPr>
          <w:rFonts w:ascii="Arial" w:hAnsi="Arial" w:cs="Arial"/>
          <w:szCs w:val="24"/>
        </w:rPr>
        <w:t xml:space="preserve"> </w:t>
      </w:r>
      <w:r w:rsidR="006A5C08" w:rsidRPr="00CD38B0">
        <w:rPr>
          <w:rFonts w:ascii="Arial" w:hAnsi="Arial" w:cs="Arial"/>
          <w:szCs w:val="24"/>
        </w:rPr>
        <w:t>where relative motion</w:t>
      </w:r>
      <w:r w:rsidR="006A5C08">
        <w:rPr>
          <w:rFonts w:ascii="Arial" w:hAnsi="Arial" w:cs="Arial"/>
          <w:szCs w:val="24"/>
        </w:rPr>
        <w:t xml:space="preserve"> is highly</w:t>
      </w:r>
      <w:r w:rsidR="006A5C08" w:rsidRPr="00CD38B0">
        <w:rPr>
          <w:rFonts w:ascii="Arial" w:hAnsi="Arial" w:cs="Arial"/>
          <w:szCs w:val="24"/>
        </w:rPr>
        <w:t xml:space="preserve"> oblique </w:t>
      </w:r>
      <w:r w:rsidR="006A5C08">
        <w:rPr>
          <w:rFonts w:ascii="Arial" w:hAnsi="Arial" w:cs="Arial"/>
          <w:szCs w:val="24"/>
        </w:rPr>
        <w:t>and the plate boundary</w:t>
      </w:r>
      <w:r w:rsidR="006A5C08" w:rsidRPr="00CD38B0">
        <w:rPr>
          <w:rFonts w:ascii="Arial" w:hAnsi="Arial" w:cs="Arial"/>
          <w:szCs w:val="24"/>
        </w:rPr>
        <w:t xml:space="preserve"> </w:t>
      </w:r>
      <w:r w:rsidR="006A5C08">
        <w:rPr>
          <w:rFonts w:ascii="Arial" w:hAnsi="Arial" w:cs="Arial"/>
          <w:szCs w:val="24"/>
        </w:rPr>
        <w:t>is</w:t>
      </w:r>
      <w:r w:rsidR="006A5C08" w:rsidRPr="00CD38B0">
        <w:rPr>
          <w:rFonts w:ascii="Arial" w:hAnsi="Arial" w:cs="Arial"/>
          <w:szCs w:val="24"/>
        </w:rPr>
        <w:t xml:space="preserve"> mostly right-lateral strike-slip</w:t>
      </w:r>
      <w:r w:rsidR="00CE070E">
        <w:rPr>
          <w:rFonts w:ascii="Arial" w:hAnsi="Arial" w:cs="Arial"/>
          <w:szCs w:val="24"/>
        </w:rPr>
        <w:t>.</w:t>
      </w:r>
    </w:p>
    <w:p w14:paraId="6946058A" w14:textId="77777777" w:rsidR="004C3BA2" w:rsidRPr="00CD38B0" w:rsidRDefault="004C3BA2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</w:p>
    <w:p w14:paraId="06684ADF" w14:textId="775A58A4" w:rsidR="00A8112E" w:rsidRPr="00E51A2C" w:rsidRDefault="008E1392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 xml:space="preserve">In addition to </w:t>
      </w:r>
      <w:r w:rsidR="00D91E17">
        <w:rPr>
          <w:rFonts w:ascii="Arial" w:hAnsi="Arial" w:cs="Arial"/>
          <w:szCs w:val="24"/>
        </w:rPr>
        <w:t>the chang</w:t>
      </w:r>
      <w:r>
        <w:rPr>
          <w:rFonts w:ascii="Arial" w:hAnsi="Arial" w:cs="Arial"/>
          <w:szCs w:val="24"/>
        </w:rPr>
        <w:t>ing</w:t>
      </w:r>
      <w:r w:rsidR="00D91E17">
        <w:rPr>
          <w:rFonts w:ascii="Arial" w:hAnsi="Arial" w:cs="Arial"/>
          <w:szCs w:val="24"/>
        </w:rPr>
        <w:t xml:space="preserve"> rate and direction of subduction, t</w:t>
      </w:r>
      <w:r w:rsidR="001909DC">
        <w:rPr>
          <w:rFonts w:ascii="Arial" w:hAnsi="Arial" w:cs="Arial"/>
          <w:szCs w:val="24"/>
        </w:rPr>
        <w:t xml:space="preserve">he </w:t>
      </w:r>
      <w:r w:rsidR="00A11B83">
        <w:rPr>
          <w:rFonts w:ascii="Arial" w:hAnsi="Arial" w:cs="Arial"/>
          <w:i/>
          <w:szCs w:val="24"/>
          <w:u w:val="single"/>
        </w:rPr>
        <w:t>angle</w:t>
      </w:r>
      <w:r w:rsidR="00BD0C45">
        <w:rPr>
          <w:rFonts w:ascii="Arial" w:hAnsi="Arial" w:cs="Arial"/>
          <w:i/>
          <w:szCs w:val="24"/>
          <w:u w:val="single"/>
        </w:rPr>
        <w:t xml:space="preserve"> </w:t>
      </w:r>
      <w:r w:rsidR="001909DC">
        <w:rPr>
          <w:rFonts w:ascii="Arial" w:hAnsi="Arial" w:cs="Arial"/>
          <w:szCs w:val="24"/>
        </w:rPr>
        <w:t xml:space="preserve">of subduction </w:t>
      </w:r>
      <w:r w:rsidR="00D91E17">
        <w:rPr>
          <w:rFonts w:ascii="Arial" w:hAnsi="Arial" w:cs="Arial"/>
          <w:szCs w:val="24"/>
        </w:rPr>
        <w:t xml:space="preserve">changes from steep in the west to shallow in the east. </w:t>
      </w:r>
      <w:r w:rsidR="00452592">
        <w:rPr>
          <w:rFonts w:ascii="Arial" w:hAnsi="Arial" w:cs="Arial"/>
          <w:szCs w:val="24"/>
        </w:rPr>
        <w:t>A</w:t>
      </w:r>
      <w:r w:rsidR="00452592" w:rsidRPr="00CD38B0">
        <w:rPr>
          <w:rFonts w:ascii="Arial" w:hAnsi="Arial" w:cs="Arial"/>
          <w:szCs w:val="24"/>
        </w:rPr>
        <w:t xml:space="preserve"> </w:t>
      </w:r>
      <w:r w:rsidR="00280775">
        <w:rPr>
          <w:rFonts w:ascii="Arial" w:hAnsi="Arial" w:cs="Arial"/>
          <w:szCs w:val="24"/>
        </w:rPr>
        <w:t xml:space="preserve">seismic </w:t>
      </w:r>
      <w:r w:rsidR="00452592" w:rsidRPr="00CD38B0">
        <w:rPr>
          <w:rFonts w:ascii="Arial" w:hAnsi="Arial" w:cs="Arial"/>
          <w:szCs w:val="24"/>
        </w:rPr>
        <w:t>cross section through the</w:t>
      </w:r>
      <w:r w:rsidR="00A11B83">
        <w:rPr>
          <w:rFonts w:ascii="Arial" w:hAnsi="Arial" w:cs="Arial"/>
          <w:szCs w:val="24"/>
        </w:rPr>
        <w:t xml:space="preserve"> </w:t>
      </w:r>
      <w:bookmarkStart w:id="2" w:name="_GoBack"/>
      <w:proofErr w:type="spellStart"/>
      <w:r w:rsidR="00A11B83" w:rsidRPr="00BE19F1">
        <w:rPr>
          <w:rFonts w:ascii="Arial" w:hAnsi="Arial" w:cs="Arial"/>
          <w:szCs w:val="24"/>
        </w:rPr>
        <w:t>Andreanov</w:t>
      </w:r>
      <w:proofErr w:type="spellEnd"/>
      <w:r w:rsidR="00797035" w:rsidRPr="00CD38B0">
        <w:rPr>
          <w:rFonts w:ascii="Arial" w:hAnsi="Arial" w:cs="Arial"/>
          <w:szCs w:val="24"/>
        </w:rPr>
        <w:t xml:space="preserve"> </w:t>
      </w:r>
      <w:bookmarkEnd w:id="2"/>
      <w:r w:rsidR="00452592" w:rsidRPr="00CD38B0">
        <w:rPr>
          <w:rFonts w:ascii="Arial" w:hAnsi="Arial" w:cs="Arial"/>
          <w:szCs w:val="24"/>
        </w:rPr>
        <w:t xml:space="preserve">Islands </w:t>
      </w:r>
      <w:r w:rsidR="00D91E17">
        <w:rPr>
          <w:rFonts w:ascii="Arial" w:hAnsi="Arial" w:cs="Arial"/>
          <w:szCs w:val="24"/>
        </w:rPr>
        <w:t>shows</w:t>
      </w:r>
      <w:r w:rsidR="00452592">
        <w:rPr>
          <w:rFonts w:ascii="Arial" w:hAnsi="Arial" w:cs="Arial"/>
          <w:szCs w:val="24"/>
        </w:rPr>
        <w:t xml:space="preserve"> how</w:t>
      </w:r>
      <w:r w:rsidR="00AB7742">
        <w:rPr>
          <w:rFonts w:ascii="Arial" w:hAnsi="Arial" w:cs="Arial"/>
          <w:szCs w:val="24"/>
        </w:rPr>
        <w:t xml:space="preserve"> earthquakes outline the </w:t>
      </w:r>
      <w:r w:rsidR="00D91E17">
        <w:rPr>
          <w:rFonts w:ascii="Arial" w:hAnsi="Arial" w:cs="Arial"/>
          <w:szCs w:val="24"/>
        </w:rPr>
        <w:t>subduction</w:t>
      </w:r>
      <w:r w:rsidR="00D572D1">
        <w:rPr>
          <w:rFonts w:ascii="Arial" w:hAnsi="Arial" w:cs="Arial"/>
          <w:szCs w:val="24"/>
        </w:rPr>
        <w:t xml:space="preserve"> geometry. </w:t>
      </w:r>
      <w:r w:rsidR="00FA00DC">
        <w:rPr>
          <w:rFonts w:ascii="Arial" w:hAnsi="Arial" w:cs="Arial"/>
          <w:szCs w:val="24"/>
        </w:rPr>
        <w:t>T</w:t>
      </w:r>
      <w:r w:rsidR="00C64391">
        <w:rPr>
          <w:rFonts w:ascii="Arial" w:hAnsi="Arial" w:cs="Arial"/>
          <w:szCs w:val="24"/>
        </w:rPr>
        <w:t xml:space="preserve">o </w:t>
      </w:r>
      <w:r w:rsidR="00143445">
        <w:rPr>
          <w:rFonts w:ascii="Arial" w:hAnsi="Arial" w:cs="Arial"/>
          <w:szCs w:val="24"/>
        </w:rPr>
        <w:t>7</w:t>
      </w:r>
      <w:r w:rsidR="00C64391">
        <w:rPr>
          <w:rFonts w:ascii="Arial" w:hAnsi="Arial" w:cs="Arial"/>
          <w:szCs w:val="24"/>
        </w:rPr>
        <w:t xml:space="preserve">0 km depth, earthquakes are concentrated along the plate boundary </w:t>
      </w:r>
      <w:r w:rsidR="00B57B36">
        <w:rPr>
          <w:rFonts w:ascii="Arial" w:hAnsi="Arial" w:cs="Arial"/>
          <w:szCs w:val="24"/>
        </w:rPr>
        <w:t>but</w:t>
      </w:r>
      <w:r w:rsidR="00C64391">
        <w:rPr>
          <w:rFonts w:ascii="Arial" w:hAnsi="Arial" w:cs="Arial"/>
          <w:szCs w:val="24"/>
        </w:rPr>
        <w:t xml:space="preserve"> also </w:t>
      </w:r>
      <w:r w:rsidR="00B57B36">
        <w:rPr>
          <w:rFonts w:ascii="Arial" w:hAnsi="Arial" w:cs="Arial"/>
          <w:szCs w:val="24"/>
        </w:rPr>
        <w:t>occur</w:t>
      </w:r>
      <w:r w:rsidR="00C64391">
        <w:rPr>
          <w:rFonts w:ascii="Arial" w:hAnsi="Arial" w:cs="Arial"/>
          <w:szCs w:val="24"/>
        </w:rPr>
        <w:t xml:space="preserve"> within </w:t>
      </w:r>
      <w:r w:rsidR="00653077">
        <w:rPr>
          <w:rFonts w:ascii="Arial" w:hAnsi="Arial" w:cs="Arial"/>
          <w:szCs w:val="24"/>
        </w:rPr>
        <w:t>both</w:t>
      </w:r>
      <w:r w:rsidR="00C64391">
        <w:rPr>
          <w:rFonts w:ascii="Arial" w:hAnsi="Arial" w:cs="Arial"/>
          <w:szCs w:val="24"/>
        </w:rPr>
        <w:t xml:space="preserve"> p</w:t>
      </w:r>
      <w:r w:rsidR="00815601" w:rsidRPr="00CD38B0">
        <w:rPr>
          <w:rFonts w:ascii="Arial" w:hAnsi="Arial" w:cs="Arial"/>
          <w:szCs w:val="24"/>
        </w:rPr>
        <w:t>late</w:t>
      </w:r>
      <w:r w:rsidR="00C64391">
        <w:rPr>
          <w:rFonts w:ascii="Arial" w:hAnsi="Arial" w:cs="Arial"/>
          <w:szCs w:val="24"/>
        </w:rPr>
        <w:t xml:space="preserve">s </w:t>
      </w:r>
      <w:r w:rsidR="00653077">
        <w:rPr>
          <w:rFonts w:ascii="Arial" w:hAnsi="Arial" w:cs="Arial"/>
          <w:szCs w:val="24"/>
        </w:rPr>
        <w:t>near the boundary</w:t>
      </w:r>
      <w:r w:rsidR="00C64391">
        <w:rPr>
          <w:rFonts w:ascii="Arial" w:hAnsi="Arial" w:cs="Arial"/>
          <w:szCs w:val="24"/>
        </w:rPr>
        <w:t xml:space="preserve">. </w:t>
      </w:r>
      <w:r w:rsidR="00463E19">
        <w:rPr>
          <w:rFonts w:ascii="Arial" w:hAnsi="Arial" w:cs="Arial"/>
          <w:szCs w:val="24"/>
        </w:rPr>
        <w:t xml:space="preserve">Below </w:t>
      </w:r>
      <w:r w:rsidR="00143445">
        <w:rPr>
          <w:rFonts w:ascii="Arial" w:hAnsi="Arial" w:cs="Arial"/>
          <w:szCs w:val="24"/>
        </w:rPr>
        <w:t>7</w:t>
      </w:r>
      <w:r w:rsidR="00463E19">
        <w:rPr>
          <w:rFonts w:ascii="Arial" w:hAnsi="Arial" w:cs="Arial"/>
          <w:szCs w:val="24"/>
        </w:rPr>
        <w:t>0 km depth, earthquakes occur only within the relatively cold</w:t>
      </w:r>
      <w:r w:rsidR="00A11B83">
        <w:rPr>
          <w:rFonts w:ascii="Arial" w:hAnsi="Arial" w:cs="Arial"/>
          <w:szCs w:val="24"/>
        </w:rPr>
        <w:t>,</w:t>
      </w:r>
      <w:r w:rsidR="00463E19">
        <w:rPr>
          <w:rFonts w:ascii="Arial" w:hAnsi="Arial" w:cs="Arial"/>
          <w:szCs w:val="24"/>
        </w:rPr>
        <w:t xml:space="preserve"> and therefore brittle</w:t>
      </w:r>
      <w:r w:rsidR="00A11B83">
        <w:rPr>
          <w:rFonts w:ascii="Arial" w:hAnsi="Arial" w:cs="Arial"/>
          <w:szCs w:val="24"/>
        </w:rPr>
        <w:t>,</w:t>
      </w:r>
      <w:r w:rsidR="00815601" w:rsidRPr="00CD38B0">
        <w:rPr>
          <w:rFonts w:ascii="Arial" w:hAnsi="Arial" w:cs="Arial"/>
          <w:szCs w:val="24"/>
        </w:rPr>
        <w:t xml:space="preserve"> subducting </w:t>
      </w:r>
      <w:r w:rsidR="00463E19">
        <w:rPr>
          <w:rFonts w:ascii="Arial" w:hAnsi="Arial" w:cs="Arial"/>
          <w:szCs w:val="24"/>
        </w:rPr>
        <w:t xml:space="preserve">plate. </w:t>
      </w:r>
      <w:r w:rsidR="00A11B83">
        <w:rPr>
          <w:rFonts w:ascii="Arial" w:hAnsi="Arial" w:cs="Arial"/>
          <w:szCs w:val="24"/>
        </w:rPr>
        <w:t>Volcanoes</w:t>
      </w:r>
      <w:r w:rsidR="00815601" w:rsidRPr="00CD38B0">
        <w:rPr>
          <w:rFonts w:ascii="Arial" w:hAnsi="Arial" w:cs="Arial"/>
          <w:szCs w:val="24"/>
        </w:rPr>
        <w:t xml:space="preserve"> are located above the point where the top of the Pacific Plate has subducted to about </w:t>
      </w:r>
      <w:r w:rsidR="003C53F9">
        <w:rPr>
          <w:rFonts w:ascii="Arial" w:hAnsi="Arial" w:cs="Arial"/>
          <w:szCs w:val="24"/>
        </w:rPr>
        <w:t>70 </w:t>
      </w:r>
      <w:r w:rsidR="00815601" w:rsidRPr="00CD38B0">
        <w:rPr>
          <w:rFonts w:ascii="Arial" w:hAnsi="Arial" w:cs="Arial"/>
          <w:szCs w:val="24"/>
        </w:rPr>
        <w:t>km depth</w:t>
      </w:r>
      <w:r w:rsidR="001165E1">
        <w:rPr>
          <w:rFonts w:ascii="Arial" w:hAnsi="Arial" w:cs="Arial"/>
          <w:szCs w:val="24"/>
        </w:rPr>
        <w:t xml:space="preserve"> about 170 km from the trench</w:t>
      </w:r>
      <w:r w:rsidR="00815601" w:rsidRPr="00CD38B0">
        <w:rPr>
          <w:rFonts w:ascii="Arial" w:hAnsi="Arial" w:cs="Arial"/>
          <w:szCs w:val="24"/>
        </w:rPr>
        <w:t xml:space="preserve">. </w:t>
      </w:r>
      <w:r w:rsidR="00653077">
        <w:rPr>
          <w:rFonts w:ascii="Arial" w:hAnsi="Arial" w:cs="Arial"/>
          <w:szCs w:val="24"/>
        </w:rPr>
        <w:t>M</w:t>
      </w:r>
      <w:r w:rsidR="00653077" w:rsidRPr="00CD38B0">
        <w:rPr>
          <w:rFonts w:ascii="Arial" w:hAnsi="Arial" w:cs="Arial"/>
          <w:szCs w:val="24"/>
        </w:rPr>
        <w:t xml:space="preserve">elting </w:t>
      </w:r>
      <w:r w:rsidR="00653077">
        <w:rPr>
          <w:rFonts w:ascii="Arial" w:hAnsi="Arial" w:cs="Arial"/>
          <w:szCs w:val="24"/>
        </w:rPr>
        <w:t>of</w:t>
      </w:r>
      <w:r w:rsidR="00653077" w:rsidRPr="00CD38B0">
        <w:rPr>
          <w:rFonts w:ascii="Arial" w:hAnsi="Arial" w:cs="Arial"/>
          <w:szCs w:val="24"/>
        </w:rPr>
        <w:t xml:space="preserve"> mantle rocks just </w:t>
      </w:r>
      <w:r w:rsidR="00653077" w:rsidRPr="00A11B83">
        <w:rPr>
          <w:rFonts w:ascii="Arial" w:hAnsi="Arial" w:cs="Arial"/>
          <w:i/>
          <w:szCs w:val="24"/>
          <w:u w:val="single"/>
        </w:rPr>
        <w:t>above</w:t>
      </w:r>
      <w:r w:rsidR="00653077" w:rsidRPr="00CD38B0">
        <w:rPr>
          <w:rFonts w:ascii="Arial" w:hAnsi="Arial" w:cs="Arial"/>
          <w:szCs w:val="24"/>
        </w:rPr>
        <w:t xml:space="preserve"> the subducting plate</w:t>
      </w:r>
      <w:r w:rsidR="00653077">
        <w:rPr>
          <w:rFonts w:ascii="Arial" w:hAnsi="Arial" w:cs="Arial"/>
          <w:szCs w:val="24"/>
        </w:rPr>
        <w:t xml:space="preserve">, </w:t>
      </w:r>
      <w:r w:rsidR="00653077" w:rsidRPr="00A11B83">
        <w:rPr>
          <w:rFonts w:ascii="Arial" w:hAnsi="Arial" w:cs="Arial"/>
          <w:i/>
          <w:szCs w:val="24"/>
          <w:u w:val="single"/>
        </w:rPr>
        <w:t xml:space="preserve">not </w:t>
      </w:r>
      <w:r w:rsidR="00653077" w:rsidRPr="00CD38B0">
        <w:rPr>
          <w:rFonts w:ascii="Arial" w:hAnsi="Arial" w:cs="Arial"/>
          <w:szCs w:val="24"/>
        </w:rPr>
        <w:t>mel</w:t>
      </w:r>
      <w:r w:rsidR="00653077">
        <w:rPr>
          <w:rFonts w:ascii="Arial" w:hAnsi="Arial" w:cs="Arial"/>
          <w:szCs w:val="24"/>
        </w:rPr>
        <w:t xml:space="preserve">ting of the subducting plate </w:t>
      </w:r>
      <w:proofErr w:type="gramStart"/>
      <w:r w:rsidR="00653077">
        <w:rPr>
          <w:rFonts w:ascii="Arial" w:hAnsi="Arial" w:cs="Arial"/>
          <w:szCs w:val="24"/>
        </w:rPr>
        <w:t>itself,</w:t>
      </w:r>
      <w:proofErr w:type="gramEnd"/>
      <w:r w:rsidR="00653077">
        <w:rPr>
          <w:rFonts w:ascii="Arial" w:hAnsi="Arial" w:cs="Arial"/>
          <w:szCs w:val="24"/>
        </w:rPr>
        <w:t xml:space="preserve"> generates t</w:t>
      </w:r>
      <w:r w:rsidR="00F41FCC" w:rsidRPr="00CD38B0">
        <w:rPr>
          <w:rFonts w:ascii="Arial" w:hAnsi="Arial" w:cs="Arial"/>
          <w:szCs w:val="24"/>
        </w:rPr>
        <w:t xml:space="preserve">he magma that supplies these volcanoes. </w:t>
      </w:r>
      <w:r w:rsidR="00DB783F">
        <w:rPr>
          <w:rFonts w:ascii="Arial" w:hAnsi="Arial" w:cs="Arial"/>
          <w:szCs w:val="24"/>
        </w:rPr>
        <w:t>T</w:t>
      </w:r>
      <w:r w:rsidR="00AB76B2" w:rsidRPr="00CD38B0">
        <w:rPr>
          <w:rFonts w:ascii="Arial" w:hAnsi="Arial" w:cs="Arial"/>
          <w:szCs w:val="24"/>
        </w:rPr>
        <w:t>he</w:t>
      </w:r>
      <w:r w:rsidR="008B1768" w:rsidRPr="00CD38B0">
        <w:rPr>
          <w:rFonts w:ascii="Arial" w:hAnsi="Arial" w:cs="Arial"/>
          <w:szCs w:val="24"/>
        </w:rPr>
        <w:t xml:space="preserve"> </w:t>
      </w:r>
      <w:r w:rsidR="00B75C29" w:rsidRPr="00CD38B0">
        <w:rPr>
          <w:rFonts w:ascii="Arial" w:hAnsi="Arial" w:cs="Arial"/>
          <w:szCs w:val="24"/>
        </w:rPr>
        <w:t xml:space="preserve">Pacific Plate subducts at a shallower angle beneath </w:t>
      </w:r>
      <w:proofErr w:type="spellStart"/>
      <w:r w:rsidR="008F734D" w:rsidRPr="006D2275">
        <w:rPr>
          <w:rFonts w:ascii="Arial" w:hAnsi="Arial" w:cs="Arial"/>
          <w:szCs w:val="24"/>
        </w:rPr>
        <w:t>Shumagin</w:t>
      </w:r>
      <w:proofErr w:type="spellEnd"/>
      <w:r w:rsidR="00797035" w:rsidRPr="00CD38B0">
        <w:rPr>
          <w:rFonts w:ascii="Arial" w:hAnsi="Arial" w:cs="Arial"/>
          <w:szCs w:val="24"/>
        </w:rPr>
        <w:t xml:space="preserve"> </w:t>
      </w:r>
      <w:r w:rsidR="00653077" w:rsidRPr="00CD38B0">
        <w:rPr>
          <w:rFonts w:ascii="Arial" w:hAnsi="Arial" w:cs="Arial"/>
          <w:szCs w:val="24"/>
        </w:rPr>
        <w:t xml:space="preserve">Bank </w:t>
      </w:r>
      <w:r w:rsidR="00653077">
        <w:rPr>
          <w:rFonts w:ascii="Arial" w:hAnsi="Arial" w:cs="Arial"/>
          <w:szCs w:val="24"/>
        </w:rPr>
        <w:t>and</w:t>
      </w:r>
      <w:r w:rsidR="00475333">
        <w:rPr>
          <w:rFonts w:ascii="Arial" w:hAnsi="Arial" w:cs="Arial"/>
          <w:szCs w:val="24"/>
        </w:rPr>
        <w:t xml:space="preserve"> </w:t>
      </w:r>
      <w:r w:rsidR="00FA00DC">
        <w:rPr>
          <w:rFonts w:ascii="Arial" w:hAnsi="Arial" w:cs="Arial"/>
          <w:szCs w:val="24"/>
        </w:rPr>
        <w:t xml:space="preserve">the </w:t>
      </w:r>
      <w:r w:rsidR="00475333" w:rsidRPr="00CD38B0">
        <w:rPr>
          <w:rFonts w:ascii="Arial" w:hAnsi="Arial" w:cs="Arial"/>
          <w:szCs w:val="24"/>
        </w:rPr>
        <w:t>distance from the trench to volcanic arc</w:t>
      </w:r>
      <w:r w:rsidR="00475333">
        <w:rPr>
          <w:rFonts w:ascii="Arial" w:hAnsi="Arial" w:cs="Arial"/>
          <w:szCs w:val="24"/>
        </w:rPr>
        <w:t xml:space="preserve"> has</w:t>
      </w:r>
      <w:r w:rsidR="00FD1D7C">
        <w:rPr>
          <w:rFonts w:ascii="Arial" w:hAnsi="Arial" w:cs="Arial"/>
          <w:szCs w:val="24"/>
        </w:rPr>
        <w:t xml:space="preserve"> increased to 360 </w:t>
      </w:r>
      <w:r w:rsidR="00475333">
        <w:rPr>
          <w:rFonts w:ascii="Arial" w:hAnsi="Arial" w:cs="Arial"/>
          <w:szCs w:val="24"/>
        </w:rPr>
        <w:t xml:space="preserve">km. </w:t>
      </w:r>
      <w:r w:rsidR="00DD0C26">
        <w:rPr>
          <w:rFonts w:ascii="Arial" w:hAnsi="Arial" w:cs="Arial"/>
          <w:szCs w:val="24"/>
        </w:rPr>
        <w:t>Beneath Cook Inlet, the s</w:t>
      </w:r>
      <w:r w:rsidR="00F54A9D">
        <w:rPr>
          <w:rFonts w:ascii="Arial" w:hAnsi="Arial" w:cs="Arial"/>
          <w:szCs w:val="24"/>
        </w:rPr>
        <w:t xml:space="preserve">ubduction </w:t>
      </w:r>
      <w:r w:rsidR="006476EA">
        <w:rPr>
          <w:rFonts w:ascii="Arial" w:hAnsi="Arial" w:cs="Arial"/>
          <w:szCs w:val="24"/>
        </w:rPr>
        <w:t xml:space="preserve">angle </w:t>
      </w:r>
      <w:r w:rsidR="00F54A9D">
        <w:rPr>
          <w:rFonts w:ascii="Arial" w:hAnsi="Arial" w:cs="Arial"/>
          <w:szCs w:val="24"/>
        </w:rPr>
        <w:t xml:space="preserve">becomes very shallow </w:t>
      </w:r>
      <w:r w:rsidR="00DD0C26">
        <w:rPr>
          <w:rFonts w:ascii="Arial" w:hAnsi="Arial" w:cs="Arial"/>
          <w:szCs w:val="24"/>
        </w:rPr>
        <w:t>and</w:t>
      </w:r>
      <w:r w:rsidR="006476EA">
        <w:rPr>
          <w:rFonts w:ascii="Arial" w:hAnsi="Arial" w:cs="Arial"/>
          <w:szCs w:val="24"/>
        </w:rPr>
        <w:t xml:space="preserve"> t</w:t>
      </w:r>
      <w:r w:rsidR="00F54A9D" w:rsidRPr="00CD38B0">
        <w:rPr>
          <w:rFonts w:ascii="Arial" w:hAnsi="Arial" w:cs="Arial"/>
          <w:szCs w:val="24"/>
        </w:rPr>
        <w:t xml:space="preserve">he </w:t>
      </w:r>
      <w:r w:rsidR="00574C1B" w:rsidRPr="00CD38B0">
        <w:rPr>
          <w:rFonts w:ascii="Arial" w:hAnsi="Arial" w:cs="Arial"/>
          <w:szCs w:val="24"/>
        </w:rPr>
        <w:t xml:space="preserve">distance from the </w:t>
      </w:r>
      <w:r w:rsidR="00DD0C26">
        <w:rPr>
          <w:rFonts w:ascii="Arial" w:hAnsi="Arial" w:cs="Arial"/>
          <w:szCs w:val="24"/>
        </w:rPr>
        <w:t>t</w:t>
      </w:r>
      <w:r w:rsidR="00574C1B" w:rsidRPr="00CD38B0">
        <w:rPr>
          <w:rFonts w:ascii="Arial" w:hAnsi="Arial" w:cs="Arial"/>
          <w:szCs w:val="24"/>
        </w:rPr>
        <w:t xml:space="preserve">rench to </w:t>
      </w:r>
      <w:r w:rsidR="006476EA">
        <w:rPr>
          <w:rFonts w:ascii="Arial" w:hAnsi="Arial" w:cs="Arial"/>
          <w:szCs w:val="24"/>
        </w:rPr>
        <w:t xml:space="preserve">the </w:t>
      </w:r>
      <w:r w:rsidR="00574C1B" w:rsidRPr="00CD38B0">
        <w:rPr>
          <w:rFonts w:ascii="Arial" w:hAnsi="Arial" w:cs="Arial"/>
          <w:szCs w:val="24"/>
        </w:rPr>
        <w:t xml:space="preserve">volcanic arc </w:t>
      </w:r>
      <w:r w:rsidR="00DD0C26">
        <w:rPr>
          <w:rFonts w:ascii="Arial" w:hAnsi="Arial" w:cs="Arial"/>
          <w:szCs w:val="24"/>
        </w:rPr>
        <w:t>increases</w:t>
      </w:r>
      <w:r w:rsidR="00574C1B">
        <w:rPr>
          <w:rFonts w:ascii="Arial" w:hAnsi="Arial" w:cs="Arial"/>
          <w:szCs w:val="24"/>
        </w:rPr>
        <w:t xml:space="preserve"> to 420 </w:t>
      </w:r>
      <w:r w:rsidR="00F54A9D" w:rsidRPr="00CD38B0">
        <w:rPr>
          <w:rFonts w:ascii="Arial" w:hAnsi="Arial" w:cs="Arial"/>
          <w:szCs w:val="24"/>
        </w:rPr>
        <w:t>km</w:t>
      </w:r>
      <w:r w:rsidR="00797035">
        <w:rPr>
          <w:rFonts w:ascii="Arial" w:hAnsi="Arial" w:cs="Arial"/>
          <w:szCs w:val="24"/>
        </w:rPr>
        <w:t xml:space="preserve">, </w:t>
      </w:r>
      <w:r w:rsidR="00797035" w:rsidRPr="00E51A2C">
        <w:rPr>
          <w:rFonts w:ascii="Arial" w:hAnsi="Arial" w:cs="Arial"/>
          <w:szCs w:val="24"/>
        </w:rPr>
        <w:t>one of the largest in the world</w:t>
      </w:r>
      <w:r w:rsidR="00F54A9D" w:rsidRPr="00E51A2C">
        <w:rPr>
          <w:rFonts w:ascii="Arial" w:hAnsi="Arial" w:cs="Arial"/>
          <w:b/>
          <w:szCs w:val="24"/>
        </w:rPr>
        <w:t>.</w:t>
      </w:r>
      <w:r w:rsidR="00C5726D" w:rsidRPr="00E51A2C">
        <w:rPr>
          <w:rFonts w:ascii="Arial" w:hAnsi="Arial" w:cs="Arial"/>
          <w:b/>
          <w:color w:val="FF0000"/>
          <w:szCs w:val="24"/>
        </w:rPr>
        <w:t xml:space="preserve"> </w:t>
      </w:r>
    </w:p>
    <w:p w14:paraId="6A0D0C79" w14:textId="77777777" w:rsidR="00CB047C" w:rsidRDefault="00CB047C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</w:p>
    <w:p w14:paraId="4ED360C5" w14:textId="2BDF313E" w:rsidR="001B5DBA" w:rsidRDefault="006B272F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Since 1900, six </w:t>
      </w:r>
      <w:r w:rsidR="004C4297" w:rsidRPr="00E51A2C">
        <w:rPr>
          <w:rFonts w:ascii="Arial" w:hAnsi="Arial" w:cs="Arial"/>
          <w:szCs w:val="24"/>
        </w:rPr>
        <w:t xml:space="preserve">Great </w:t>
      </w:r>
      <w:r w:rsidRPr="00E51A2C">
        <w:rPr>
          <w:rFonts w:ascii="Arial" w:hAnsi="Arial" w:cs="Arial"/>
          <w:szCs w:val="24"/>
        </w:rPr>
        <w:t>megathrust earthquakes</w:t>
      </w:r>
      <w:r w:rsidR="004C4297" w:rsidRPr="00E51A2C">
        <w:rPr>
          <w:rFonts w:ascii="Arial" w:hAnsi="Arial" w:cs="Arial"/>
          <w:szCs w:val="24"/>
        </w:rPr>
        <w:t xml:space="preserve">, </w:t>
      </w:r>
      <w:r w:rsidR="00025ABA" w:rsidRPr="008F734D">
        <w:rPr>
          <w:rFonts w:ascii="Arial" w:hAnsi="Arial" w:cs="Arial"/>
          <w:i/>
          <w:szCs w:val="24"/>
        </w:rPr>
        <w:t xml:space="preserve">above </w:t>
      </w:r>
      <w:r w:rsidR="004C4297" w:rsidRPr="008F734D">
        <w:rPr>
          <w:rFonts w:ascii="Arial" w:hAnsi="Arial" w:cs="Arial"/>
          <w:i/>
          <w:szCs w:val="24"/>
        </w:rPr>
        <w:t xml:space="preserve">magnitude </w:t>
      </w:r>
      <w:proofErr w:type="gramStart"/>
      <w:r w:rsidR="004C4297" w:rsidRPr="008F734D">
        <w:rPr>
          <w:rFonts w:ascii="Arial" w:hAnsi="Arial" w:cs="Arial"/>
          <w:i/>
          <w:szCs w:val="24"/>
        </w:rPr>
        <w:t>8</w:t>
      </w:r>
      <w:r w:rsidR="004C4297" w:rsidRPr="00E51A2C">
        <w:rPr>
          <w:rFonts w:ascii="Arial" w:hAnsi="Arial" w:cs="Arial"/>
          <w:szCs w:val="24"/>
        </w:rPr>
        <w:t xml:space="preserve"> </w:t>
      </w:r>
      <w:r w:rsidR="00025ABA" w:rsidRPr="00E51A2C">
        <w:rPr>
          <w:rFonts w:ascii="Arial" w:hAnsi="Arial" w:cs="Arial"/>
          <w:szCs w:val="24"/>
        </w:rPr>
        <w:t>,</w:t>
      </w:r>
      <w:proofErr w:type="gramEnd"/>
      <w:r w:rsidR="00025ABA" w:rsidRPr="00E51A2C">
        <w:rPr>
          <w:rFonts w:ascii="Arial" w:hAnsi="Arial" w:cs="Arial"/>
          <w:szCs w:val="24"/>
        </w:rPr>
        <w:t xml:space="preserve"> h</w:t>
      </w:r>
      <w:r w:rsidRPr="00E51A2C">
        <w:rPr>
          <w:rFonts w:ascii="Arial" w:hAnsi="Arial" w:cs="Arial"/>
          <w:szCs w:val="24"/>
        </w:rPr>
        <w:t>ave</w:t>
      </w:r>
      <w:r>
        <w:rPr>
          <w:rFonts w:ascii="Arial" w:hAnsi="Arial" w:cs="Arial"/>
          <w:szCs w:val="24"/>
        </w:rPr>
        <w:t xml:space="preserve"> occurred </w:t>
      </w:r>
      <w:r w:rsidR="009C71FB">
        <w:rPr>
          <w:rFonts w:ascii="Arial" w:hAnsi="Arial" w:cs="Arial"/>
          <w:szCs w:val="24"/>
        </w:rPr>
        <w:t>on the Aleutian subduction zone producing</w:t>
      </w:r>
      <w:r>
        <w:rPr>
          <w:rFonts w:ascii="Arial" w:hAnsi="Arial" w:cs="Arial"/>
          <w:szCs w:val="24"/>
        </w:rPr>
        <w:t xml:space="preserve"> destructive tsunamis.</w:t>
      </w:r>
      <w:r w:rsidR="004D5D3A">
        <w:rPr>
          <w:rFonts w:ascii="Arial" w:hAnsi="Arial" w:cs="Arial"/>
          <w:szCs w:val="24"/>
        </w:rPr>
        <w:t xml:space="preserve"> </w:t>
      </w:r>
      <w:r w:rsidR="00686662" w:rsidRPr="00686662">
        <w:rPr>
          <w:rFonts w:ascii="Arial" w:hAnsi="Arial" w:cs="Arial"/>
        </w:rPr>
        <w:t>Red circles mark the epicenter above the site where fault rupture began, whereas yellow shows the area</w:t>
      </w:r>
      <w:r w:rsidR="00123FDB">
        <w:rPr>
          <w:rFonts w:ascii="Arial" w:hAnsi="Arial" w:cs="Arial"/>
        </w:rPr>
        <w:t xml:space="preserve"> on the megathrust fault that ruptured</w:t>
      </w:r>
      <w:r w:rsidR="00686662" w:rsidRPr="00686662">
        <w:rPr>
          <w:rFonts w:ascii="Arial" w:hAnsi="Arial" w:cs="Arial"/>
        </w:rPr>
        <w:t xml:space="preserve">. </w:t>
      </w:r>
      <w:r w:rsidR="008328F2">
        <w:rPr>
          <w:rFonts w:ascii="Arial" w:hAnsi="Arial" w:cs="Arial"/>
          <w:szCs w:val="24"/>
        </w:rPr>
        <w:t>A great earthquake also occurred in 1949</w:t>
      </w:r>
      <w:r w:rsidR="00123FDB">
        <w:rPr>
          <w:rFonts w:ascii="Arial" w:hAnsi="Arial" w:cs="Arial"/>
          <w:szCs w:val="24"/>
        </w:rPr>
        <w:t xml:space="preserve"> </w:t>
      </w:r>
      <w:r w:rsidR="008328F2">
        <w:rPr>
          <w:rFonts w:ascii="Arial" w:hAnsi="Arial" w:cs="Arial"/>
          <w:szCs w:val="24"/>
        </w:rPr>
        <w:t xml:space="preserve">on the Queen Charlotte transform fault. </w:t>
      </w:r>
    </w:p>
    <w:p w14:paraId="1E344447" w14:textId="77777777" w:rsidR="001B5DBA" w:rsidRDefault="001B5DBA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</w:rPr>
      </w:pPr>
    </w:p>
    <w:p w14:paraId="7623006C" w14:textId="3DCF775E" w:rsidR="00A104FC" w:rsidRPr="00691BEC" w:rsidRDefault="00D3714C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</w:rPr>
      </w:pPr>
      <w:r w:rsidRPr="00362E0C">
        <w:rPr>
          <w:rFonts w:ascii="Arial" w:hAnsi="Arial" w:cs="Arial"/>
        </w:rPr>
        <w:t xml:space="preserve">Alaska has </w:t>
      </w:r>
      <w:r w:rsidRPr="00691BEC">
        <w:rPr>
          <w:rFonts w:ascii="Arial" w:hAnsi="Arial" w:cs="Arial"/>
        </w:rPr>
        <w:t>over 24,000 measured earthquakes every year</w:t>
      </w:r>
      <w:r w:rsidR="005333CE" w:rsidRPr="00691BEC">
        <w:rPr>
          <w:rFonts w:ascii="Arial" w:hAnsi="Arial" w:cs="Arial"/>
        </w:rPr>
        <w:t xml:space="preserve"> with</w:t>
      </w:r>
      <w:r w:rsidR="007B3C88" w:rsidRPr="00691BEC">
        <w:rPr>
          <w:rFonts w:ascii="Arial" w:hAnsi="Arial" w:cs="Arial"/>
        </w:rPr>
        <w:t>,</w:t>
      </w:r>
      <w:r w:rsidR="005333CE" w:rsidRPr="00691BEC">
        <w:rPr>
          <w:rFonts w:ascii="Arial" w:hAnsi="Arial" w:cs="Arial"/>
        </w:rPr>
        <w:t xml:space="preserve"> on average</w:t>
      </w:r>
      <w:r w:rsidR="007B3C88" w:rsidRPr="00691BEC">
        <w:rPr>
          <w:rFonts w:ascii="Arial" w:hAnsi="Arial" w:cs="Arial"/>
        </w:rPr>
        <w:t>,</w:t>
      </w:r>
      <w:r w:rsidR="005333CE" w:rsidRPr="00691BEC">
        <w:rPr>
          <w:rFonts w:ascii="Arial" w:hAnsi="Arial" w:cs="Arial"/>
        </w:rPr>
        <w:t xml:space="preserve"> </w:t>
      </w:r>
      <w:r w:rsidR="000E5991" w:rsidRPr="00691BEC">
        <w:rPr>
          <w:rFonts w:ascii="Arial" w:hAnsi="Arial" w:cs="Arial"/>
        </w:rPr>
        <w:t xml:space="preserve">a </w:t>
      </w:r>
      <w:r w:rsidR="005333CE" w:rsidRPr="00691BEC">
        <w:rPr>
          <w:rFonts w:ascii="Arial" w:hAnsi="Arial" w:cs="Arial"/>
          <w:i/>
          <w:u w:val="single"/>
        </w:rPr>
        <w:t>major M7</w:t>
      </w:r>
      <w:r w:rsidR="005333CE" w:rsidRPr="00691BEC">
        <w:rPr>
          <w:rFonts w:ascii="Arial" w:hAnsi="Arial" w:cs="Arial"/>
        </w:rPr>
        <w:t xml:space="preserve"> event </w:t>
      </w:r>
      <w:r w:rsidR="000E5991" w:rsidRPr="00691BEC">
        <w:rPr>
          <w:rFonts w:ascii="Arial" w:hAnsi="Arial" w:cs="Arial"/>
        </w:rPr>
        <w:t>every</w:t>
      </w:r>
      <w:r w:rsidR="002321B4" w:rsidRPr="00691BEC">
        <w:rPr>
          <w:rFonts w:ascii="Arial" w:hAnsi="Arial" w:cs="Arial"/>
        </w:rPr>
        <w:t xml:space="preserve"> 2</w:t>
      </w:r>
      <w:r w:rsidR="000E5991" w:rsidRPr="00691BEC">
        <w:rPr>
          <w:rFonts w:ascii="Arial" w:hAnsi="Arial" w:cs="Arial"/>
        </w:rPr>
        <w:t xml:space="preserve"> year</w:t>
      </w:r>
      <w:r w:rsidR="002321B4" w:rsidRPr="00691BEC">
        <w:rPr>
          <w:rFonts w:ascii="Arial" w:hAnsi="Arial" w:cs="Arial"/>
        </w:rPr>
        <w:t>s</w:t>
      </w:r>
      <w:r w:rsidRPr="00691BEC">
        <w:rPr>
          <w:rFonts w:ascii="Arial" w:hAnsi="Arial" w:cs="Arial"/>
        </w:rPr>
        <w:t>.</w:t>
      </w:r>
      <w:r w:rsidR="000E5991" w:rsidRPr="00691BEC">
        <w:rPr>
          <w:rFonts w:ascii="Arial" w:hAnsi="Arial" w:cs="Arial"/>
        </w:rPr>
        <w:t xml:space="preserve"> </w:t>
      </w:r>
      <w:r w:rsidR="009A7E47" w:rsidRPr="00691BEC">
        <w:rPr>
          <w:rFonts w:ascii="Arial" w:hAnsi="Arial" w:cs="Arial"/>
        </w:rPr>
        <w:t>By examining</w:t>
      </w:r>
      <w:r w:rsidR="005333CE" w:rsidRPr="00691BEC">
        <w:rPr>
          <w:rFonts w:ascii="Arial" w:hAnsi="Arial" w:cs="Arial"/>
        </w:rPr>
        <w:t xml:space="preserve"> the pattern of seismic activity </w:t>
      </w:r>
      <w:r w:rsidR="009A7E47" w:rsidRPr="00691BEC">
        <w:rPr>
          <w:rFonts w:ascii="Arial" w:hAnsi="Arial" w:cs="Arial"/>
        </w:rPr>
        <w:t>of</w:t>
      </w:r>
      <w:r w:rsidR="005333CE" w:rsidRPr="00691BEC">
        <w:rPr>
          <w:rFonts w:ascii="Arial" w:hAnsi="Arial" w:cs="Arial"/>
        </w:rPr>
        <w:t xml:space="preserve"> </w:t>
      </w:r>
      <w:r w:rsidR="005333CE" w:rsidRPr="00691BEC">
        <w:rPr>
          <w:rFonts w:ascii="Arial" w:hAnsi="Arial" w:cs="Arial"/>
          <w:i/>
          <w:u w:val="single"/>
        </w:rPr>
        <w:t>all</w:t>
      </w:r>
      <w:r w:rsidR="005333CE" w:rsidRPr="00691BEC">
        <w:rPr>
          <w:rFonts w:ascii="Arial" w:hAnsi="Arial" w:cs="Arial"/>
        </w:rPr>
        <w:t xml:space="preserve"> earthquakes greater </w:t>
      </w:r>
      <w:r w:rsidR="009A7E47" w:rsidRPr="00691BEC">
        <w:rPr>
          <w:rFonts w:ascii="Arial" w:hAnsi="Arial" w:cs="Arial"/>
        </w:rPr>
        <w:t xml:space="preserve">than </w:t>
      </w:r>
      <w:r w:rsidR="0063642C" w:rsidRPr="00691BEC">
        <w:rPr>
          <w:rFonts w:ascii="Arial" w:hAnsi="Arial" w:cs="Arial"/>
        </w:rPr>
        <w:t>magnitude</w:t>
      </w:r>
      <w:r w:rsidR="009A7E47" w:rsidRPr="00691BEC">
        <w:rPr>
          <w:rFonts w:ascii="Arial" w:hAnsi="Arial" w:cs="Arial"/>
        </w:rPr>
        <w:t xml:space="preserve"> 4 </w:t>
      </w:r>
      <w:r w:rsidR="00D7034F" w:rsidRPr="00691BEC">
        <w:rPr>
          <w:rFonts w:ascii="Arial" w:hAnsi="Arial" w:cs="Arial"/>
        </w:rPr>
        <w:t>during the same 15-year period</w:t>
      </w:r>
      <w:r w:rsidR="008F734D" w:rsidRPr="00691BEC">
        <w:rPr>
          <w:rFonts w:ascii="Arial" w:hAnsi="Arial" w:cs="Arial"/>
        </w:rPr>
        <w:t>, we</w:t>
      </w:r>
      <w:r w:rsidR="009142E5" w:rsidRPr="00691BEC">
        <w:rPr>
          <w:rFonts w:ascii="Arial" w:hAnsi="Arial" w:cs="Arial"/>
        </w:rPr>
        <w:t xml:space="preserve"> see the expected patterns of </w:t>
      </w:r>
      <w:r w:rsidR="005811E1" w:rsidRPr="00691BEC">
        <w:rPr>
          <w:rFonts w:ascii="Arial" w:hAnsi="Arial" w:cs="Arial"/>
        </w:rPr>
        <w:t xml:space="preserve">shallow to </w:t>
      </w:r>
      <w:r w:rsidR="009142E5" w:rsidRPr="00691BEC">
        <w:rPr>
          <w:rFonts w:ascii="Arial" w:hAnsi="Arial" w:cs="Arial"/>
        </w:rPr>
        <w:t xml:space="preserve">deep earthquakes along the Aleutian subduction zone and </w:t>
      </w:r>
      <w:r w:rsidR="005811E1" w:rsidRPr="00691BEC">
        <w:rPr>
          <w:rFonts w:ascii="Arial" w:hAnsi="Arial" w:cs="Arial"/>
        </w:rPr>
        <w:t>shallow</w:t>
      </w:r>
      <w:r w:rsidR="001D6CB3" w:rsidRPr="00691BEC">
        <w:rPr>
          <w:rFonts w:ascii="Arial" w:hAnsi="Arial" w:cs="Arial"/>
        </w:rPr>
        <w:t xml:space="preserve"> earthquakes</w:t>
      </w:r>
      <w:r w:rsidR="005811E1" w:rsidRPr="00691BEC">
        <w:rPr>
          <w:rFonts w:ascii="Arial" w:hAnsi="Arial" w:cs="Arial"/>
        </w:rPr>
        <w:t xml:space="preserve"> </w:t>
      </w:r>
      <w:r w:rsidR="009142E5" w:rsidRPr="00691BEC">
        <w:rPr>
          <w:rFonts w:ascii="Arial" w:hAnsi="Arial" w:cs="Arial"/>
        </w:rPr>
        <w:t>along the Queen Charlotte Transform Fault.</w:t>
      </w:r>
      <w:r w:rsidR="00807FE8" w:rsidRPr="00691BEC">
        <w:rPr>
          <w:rFonts w:ascii="Arial" w:hAnsi="Arial" w:cs="Arial"/>
        </w:rPr>
        <w:t xml:space="preserve"> </w:t>
      </w:r>
      <w:r w:rsidR="00C05470" w:rsidRPr="00691BEC">
        <w:rPr>
          <w:rFonts w:ascii="Arial" w:hAnsi="Arial" w:cs="Arial"/>
        </w:rPr>
        <w:t>I</w:t>
      </w:r>
      <w:r w:rsidR="005811E1" w:rsidRPr="00691BEC">
        <w:rPr>
          <w:rFonts w:ascii="Arial" w:hAnsi="Arial" w:cs="Arial"/>
        </w:rPr>
        <w:t xml:space="preserve">n addition, </w:t>
      </w:r>
      <w:r w:rsidR="009A7E47" w:rsidRPr="00691BEC">
        <w:rPr>
          <w:rFonts w:ascii="Arial" w:hAnsi="Arial" w:cs="Arial"/>
        </w:rPr>
        <w:t>there are</w:t>
      </w:r>
      <w:r w:rsidR="005811E1" w:rsidRPr="00691BEC">
        <w:rPr>
          <w:rFonts w:ascii="Arial" w:hAnsi="Arial" w:cs="Arial"/>
        </w:rPr>
        <w:t xml:space="preserve"> </w:t>
      </w:r>
      <w:r w:rsidR="00C05470" w:rsidRPr="00691BEC">
        <w:rPr>
          <w:rFonts w:ascii="Arial" w:hAnsi="Arial" w:cs="Arial"/>
        </w:rPr>
        <w:t xml:space="preserve">hundreds of earthquakes far north of these plate-boundary faults, especially in </w:t>
      </w:r>
      <w:r w:rsidR="00543486" w:rsidRPr="00691BEC">
        <w:rPr>
          <w:rFonts w:ascii="Arial" w:hAnsi="Arial" w:cs="Arial"/>
        </w:rPr>
        <w:t xml:space="preserve">the mountainous </w:t>
      </w:r>
      <w:r w:rsidR="006A21B8" w:rsidRPr="00691BEC">
        <w:rPr>
          <w:rFonts w:ascii="Arial" w:hAnsi="Arial" w:cs="Arial"/>
        </w:rPr>
        <w:t xml:space="preserve">south central </w:t>
      </w:r>
      <w:r w:rsidR="00543486" w:rsidRPr="00691BEC">
        <w:rPr>
          <w:rFonts w:ascii="Arial" w:hAnsi="Arial" w:cs="Arial"/>
        </w:rPr>
        <w:t xml:space="preserve">part of </w:t>
      </w:r>
      <w:r w:rsidR="006A21B8" w:rsidRPr="00691BEC">
        <w:rPr>
          <w:rFonts w:ascii="Arial" w:hAnsi="Arial" w:cs="Arial"/>
        </w:rPr>
        <w:t>Alaska</w:t>
      </w:r>
      <w:r w:rsidR="00543486" w:rsidRPr="00691BEC">
        <w:rPr>
          <w:rFonts w:ascii="Arial" w:hAnsi="Arial" w:cs="Arial"/>
        </w:rPr>
        <w:t>.</w:t>
      </w:r>
      <w:r w:rsidR="001D6CB3" w:rsidRPr="00691BEC">
        <w:rPr>
          <w:rFonts w:ascii="Arial" w:hAnsi="Arial" w:cs="Arial"/>
        </w:rPr>
        <w:t xml:space="preserve"> </w:t>
      </w:r>
      <w:r w:rsidR="008F734D" w:rsidRPr="00691BEC">
        <w:rPr>
          <w:rFonts w:ascii="Arial" w:hAnsi="Arial" w:cs="Arial"/>
          <w:b/>
          <w:color w:val="5F497A" w:themeColor="accent4" w:themeShade="BF"/>
          <w:szCs w:val="24"/>
        </w:rPr>
        <w:t>Accretion of the Yakutat terrane</w:t>
      </w:r>
      <w:r w:rsidR="00C045F3" w:rsidRPr="00691BEC">
        <w:rPr>
          <w:rFonts w:ascii="Arial" w:hAnsi="Arial" w:cs="Arial"/>
          <w:color w:val="5F497A" w:themeColor="accent4" w:themeShade="BF"/>
          <w:szCs w:val="24"/>
        </w:rPr>
        <w:t xml:space="preserve"> </w:t>
      </w:r>
      <w:r w:rsidR="00C045F3" w:rsidRPr="00691BEC">
        <w:rPr>
          <w:rFonts w:ascii="Arial" w:hAnsi="Arial" w:cs="Arial"/>
          <w:szCs w:val="24"/>
        </w:rPr>
        <w:t xml:space="preserve">is largely responsible for </w:t>
      </w:r>
      <w:r w:rsidR="008F734D" w:rsidRPr="00691BEC">
        <w:rPr>
          <w:rFonts w:ascii="Arial" w:hAnsi="Arial" w:cs="Arial"/>
          <w:szCs w:val="24"/>
        </w:rPr>
        <w:t xml:space="preserve">the </w:t>
      </w:r>
      <w:r w:rsidR="00C045F3" w:rsidRPr="00691BEC">
        <w:rPr>
          <w:rFonts w:ascii="Arial" w:hAnsi="Arial" w:cs="Arial"/>
          <w:szCs w:val="24"/>
        </w:rPr>
        <w:t xml:space="preserve">tectonic and earthquake activity </w:t>
      </w:r>
      <w:r w:rsidR="00471A76" w:rsidRPr="00691BEC">
        <w:rPr>
          <w:rFonts w:ascii="Arial" w:hAnsi="Arial" w:cs="Arial"/>
          <w:szCs w:val="24"/>
        </w:rPr>
        <w:t>to</w:t>
      </w:r>
      <w:r w:rsidR="00C045F3" w:rsidRPr="00691BEC">
        <w:rPr>
          <w:rFonts w:ascii="Arial" w:hAnsi="Arial" w:cs="Arial"/>
          <w:szCs w:val="24"/>
        </w:rPr>
        <w:t xml:space="preserve"> Fairbanks</w:t>
      </w:r>
      <w:r w:rsidR="00471A76" w:rsidRPr="00691BEC">
        <w:rPr>
          <w:rFonts w:ascii="Arial" w:hAnsi="Arial" w:cs="Arial"/>
          <w:szCs w:val="24"/>
        </w:rPr>
        <w:t xml:space="preserve"> </w:t>
      </w:r>
      <w:r w:rsidR="00471A76" w:rsidRPr="00691BEC">
        <w:rPr>
          <w:rFonts w:ascii="Arial" w:hAnsi="Arial" w:cs="Arial"/>
          <w:szCs w:val="24"/>
        </w:rPr>
        <w:lastRenderedPageBreak/>
        <w:t>and even farther north</w:t>
      </w:r>
      <w:r w:rsidR="00C045F3" w:rsidRPr="00691BEC">
        <w:rPr>
          <w:rFonts w:ascii="Arial" w:hAnsi="Arial" w:cs="Arial"/>
          <w:szCs w:val="24"/>
        </w:rPr>
        <w:t xml:space="preserve">. But what is </w:t>
      </w:r>
      <w:r w:rsidR="00E823D2" w:rsidRPr="00691BEC">
        <w:rPr>
          <w:rFonts w:ascii="Arial" w:hAnsi="Arial" w:cs="Arial"/>
          <w:szCs w:val="24"/>
        </w:rPr>
        <w:t xml:space="preserve">geologic </w:t>
      </w:r>
      <w:r w:rsidR="00C045F3" w:rsidRPr="00691BEC">
        <w:rPr>
          <w:rFonts w:ascii="Arial" w:hAnsi="Arial" w:cs="Arial"/>
          <w:szCs w:val="24"/>
        </w:rPr>
        <w:t>t</w:t>
      </w:r>
      <w:r w:rsidR="00462145" w:rsidRPr="00691BEC">
        <w:rPr>
          <w:rFonts w:ascii="Arial" w:hAnsi="Arial" w:cs="Arial"/>
          <w:szCs w:val="24"/>
        </w:rPr>
        <w:t>errane and how does accretion de</w:t>
      </w:r>
      <w:r w:rsidR="00C045F3" w:rsidRPr="00691BEC">
        <w:rPr>
          <w:rFonts w:ascii="Arial" w:hAnsi="Arial" w:cs="Arial"/>
          <w:szCs w:val="24"/>
        </w:rPr>
        <w:t xml:space="preserve">form </w:t>
      </w:r>
      <w:r w:rsidR="00462145" w:rsidRPr="00691BEC">
        <w:rPr>
          <w:rFonts w:ascii="Arial" w:hAnsi="Arial" w:cs="Arial"/>
          <w:szCs w:val="24"/>
        </w:rPr>
        <w:t xml:space="preserve">continental crust into mountains and break it into crustal blocks that grind past each other on </w:t>
      </w:r>
      <w:r w:rsidR="00E823D2" w:rsidRPr="00691BEC">
        <w:rPr>
          <w:rFonts w:ascii="Arial" w:hAnsi="Arial" w:cs="Arial"/>
          <w:szCs w:val="24"/>
        </w:rPr>
        <w:t>crustal</w:t>
      </w:r>
      <w:r w:rsidR="00462145" w:rsidRPr="00691BEC">
        <w:rPr>
          <w:rFonts w:ascii="Arial" w:hAnsi="Arial" w:cs="Arial"/>
          <w:szCs w:val="24"/>
        </w:rPr>
        <w:t xml:space="preserve"> faults? </w:t>
      </w:r>
    </w:p>
    <w:p w14:paraId="37D415D0" w14:textId="77777777" w:rsidR="00462145" w:rsidRPr="00691BEC" w:rsidRDefault="00462145" w:rsidP="00691BEC">
      <w:pPr>
        <w:widowControl w:val="0"/>
        <w:autoSpaceDE w:val="0"/>
        <w:autoSpaceDN w:val="0"/>
        <w:adjustRightInd w:val="0"/>
        <w:spacing w:after="0"/>
        <w:ind w:left="-90"/>
        <w:rPr>
          <w:rFonts w:ascii="Arial" w:hAnsi="Arial" w:cs="Arial"/>
          <w:szCs w:val="24"/>
        </w:rPr>
      </w:pPr>
    </w:p>
    <w:p w14:paraId="14F4E514" w14:textId="1596AC11" w:rsidR="00CB64FB" w:rsidRPr="00691BEC" w:rsidRDefault="00616944" w:rsidP="00691BEC">
      <w:pPr>
        <w:widowControl w:val="0"/>
        <w:autoSpaceDE w:val="0"/>
        <w:autoSpaceDN w:val="0"/>
        <w:adjustRightInd w:val="0"/>
        <w:spacing w:after="320"/>
        <w:ind w:left="-90"/>
        <w:rPr>
          <w:rFonts w:ascii="Arial" w:hAnsi="Arial" w:cs="Arial"/>
          <w:sz w:val="24"/>
          <w:szCs w:val="32"/>
        </w:rPr>
      </w:pPr>
      <w:r w:rsidRPr="00691BEC">
        <w:rPr>
          <w:rFonts w:ascii="Arial" w:hAnsi="Arial" w:cs="Arial"/>
        </w:rPr>
        <w:t xml:space="preserve">A terrane is </w:t>
      </w:r>
      <w:r w:rsidR="004724FF" w:rsidRPr="00691BEC">
        <w:rPr>
          <w:rFonts w:ascii="Arial" w:hAnsi="Arial" w:cs="Arial"/>
        </w:rPr>
        <w:t>an assemblage of rocks that were transported far from where they formed and are distinct from surrounding rocks.</w:t>
      </w:r>
      <w:r w:rsidR="00762658" w:rsidRPr="00691BEC">
        <w:rPr>
          <w:rFonts w:ascii="Arial" w:hAnsi="Arial" w:cs="Arial"/>
        </w:rPr>
        <w:t xml:space="preserve"> </w:t>
      </w:r>
      <w:r w:rsidR="00CB64FB" w:rsidRPr="00691BEC">
        <w:rPr>
          <w:rFonts w:ascii="Arial" w:hAnsi="Arial" w:cs="Arial"/>
        </w:rPr>
        <w:t>To show</w:t>
      </w:r>
      <w:r w:rsidR="00CB64FB" w:rsidRPr="00691BEC">
        <w:rPr>
          <w:rFonts w:ascii="Arial" w:hAnsi="Arial" w:cs="Arial"/>
          <w:sz w:val="20"/>
        </w:rPr>
        <w:t xml:space="preserve"> </w:t>
      </w:r>
      <w:r w:rsidR="00CB64FB" w:rsidRPr="00691BEC">
        <w:rPr>
          <w:rFonts w:ascii="Arial" w:hAnsi="Arial" w:cs="Arial"/>
        </w:rPr>
        <w:t xml:space="preserve">how accreted terranes </w:t>
      </w:r>
      <w:r w:rsidR="00637453" w:rsidRPr="00691BEC">
        <w:rPr>
          <w:rFonts w:ascii="Arial" w:hAnsi="Arial" w:cs="Arial"/>
        </w:rPr>
        <w:t>form</w:t>
      </w:r>
      <w:r w:rsidR="00CB64FB" w:rsidRPr="00691BEC">
        <w:rPr>
          <w:rFonts w:ascii="Arial" w:hAnsi="Arial" w:cs="Arial"/>
        </w:rPr>
        <w:t xml:space="preserve">, we begin with a generic </w:t>
      </w:r>
      <w:r w:rsidR="003D1D3B" w:rsidRPr="00691BEC">
        <w:rPr>
          <w:rFonts w:ascii="Arial" w:hAnsi="Arial" w:cs="Arial"/>
        </w:rPr>
        <w:t>ocean</w:t>
      </w:r>
      <w:r w:rsidR="00637453" w:rsidRPr="00691BEC">
        <w:rPr>
          <w:rFonts w:ascii="Arial" w:hAnsi="Arial" w:cs="Arial"/>
        </w:rPr>
        <w:t>-</w:t>
      </w:r>
      <w:r w:rsidR="003D1D3B" w:rsidRPr="00691BEC">
        <w:rPr>
          <w:rFonts w:ascii="Arial" w:hAnsi="Arial" w:cs="Arial"/>
        </w:rPr>
        <w:t xml:space="preserve">continent </w:t>
      </w:r>
      <w:r w:rsidR="00CB64FB" w:rsidRPr="00691BEC">
        <w:rPr>
          <w:rFonts w:ascii="Arial" w:hAnsi="Arial" w:cs="Arial"/>
        </w:rPr>
        <w:t xml:space="preserve">subduction zone. </w:t>
      </w:r>
      <w:r w:rsidR="00EC1F73" w:rsidRPr="00691BEC">
        <w:rPr>
          <w:rFonts w:ascii="Arial" w:hAnsi="Arial" w:cs="Arial"/>
        </w:rPr>
        <w:t>As sediment is scraped off the top of the subducting oceanic plate, a</w:t>
      </w:r>
      <w:r w:rsidR="003D1D3B" w:rsidRPr="00691BEC">
        <w:rPr>
          <w:rFonts w:ascii="Arial" w:hAnsi="Arial" w:cs="Arial"/>
        </w:rPr>
        <w:t xml:space="preserve">n accretionary wedge builds on the </w:t>
      </w:r>
      <w:r w:rsidR="00380B60" w:rsidRPr="00691BEC">
        <w:rPr>
          <w:rFonts w:ascii="Arial" w:hAnsi="Arial" w:cs="Arial"/>
        </w:rPr>
        <w:t>continental plate margin</w:t>
      </w:r>
      <w:r w:rsidR="00EC1F73" w:rsidRPr="00691BEC">
        <w:rPr>
          <w:rFonts w:ascii="Arial" w:hAnsi="Arial" w:cs="Arial"/>
        </w:rPr>
        <w:t>.</w:t>
      </w:r>
      <w:r w:rsidR="003D1D3B" w:rsidRPr="00691BEC">
        <w:rPr>
          <w:rFonts w:ascii="Arial" w:hAnsi="Arial" w:cs="Arial"/>
        </w:rPr>
        <w:t xml:space="preserve"> </w:t>
      </w:r>
      <w:r w:rsidR="00CB64FB" w:rsidRPr="00691BEC">
        <w:rPr>
          <w:rFonts w:ascii="Arial" w:hAnsi="Arial" w:cs="Arial"/>
        </w:rPr>
        <w:t>An oceanic plateau</w:t>
      </w:r>
      <w:r w:rsidR="001C06BA" w:rsidRPr="00691BEC">
        <w:rPr>
          <w:rFonts w:ascii="Arial" w:hAnsi="Arial" w:cs="Arial"/>
        </w:rPr>
        <w:t xml:space="preserve"> </w:t>
      </w:r>
      <w:r w:rsidR="00CB64FB" w:rsidRPr="00691BEC">
        <w:rPr>
          <w:rFonts w:ascii="Arial" w:hAnsi="Arial" w:cs="Arial"/>
        </w:rPr>
        <w:t xml:space="preserve">with thick </w:t>
      </w:r>
      <w:r w:rsidR="00EC1F73" w:rsidRPr="00691BEC">
        <w:rPr>
          <w:rFonts w:ascii="Arial" w:hAnsi="Arial" w:cs="Arial"/>
        </w:rPr>
        <w:t xml:space="preserve">and therefore </w:t>
      </w:r>
      <w:r w:rsidR="00CB64FB" w:rsidRPr="00691BEC">
        <w:rPr>
          <w:rFonts w:ascii="Arial" w:hAnsi="Arial" w:cs="Arial"/>
        </w:rPr>
        <w:t>buoyant crust is traveling on the oceanic plate. When the plateau reaches the trench, it cannot easil</w:t>
      </w:r>
      <w:r w:rsidR="00EC1F73" w:rsidRPr="00691BEC">
        <w:rPr>
          <w:rFonts w:ascii="Arial" w:hAnsi="Arial" w:cs="Arial"/>
        </w:rPr>
        <w:t>y subduct and instead collides with</w:t>
      </w:r>
      <w:r w:rsidR="00CB64FB" w:rsidRPr="00691BEC">
        <w:rPr>
          <w:rFonts w:ascii="Arial" w:hAnsi="Arial" w:cs="Arial"/>
        </w:rPr>
        <w:t xml:space="preserve"> and wedges beneath the continental margin. Terrane collision deforms the continental margin into a new mountain range and slows the subduction process with resulting decrease in magma supply to the volcanic arc. </w:t>
      </w:r>
      <w:r w:rsidR="00C40A13" w:rsidRPr="00691BEC">
        <w:rPr>
          <w:rFonts w:ascii="Arial" w:hAnsi="Arial" w:cs="Arial"/>
        </w:rPr>
        <w:t>T</w:t>
      </w:r>
      <w:r w:rsidR="00CB64FB" w:rsidRPr="00691BEC">
        <w:rPr>
          <w:rFonts w:ascii="Arial" w:hAnsi="Arial" w:cs="Arial"/>
        </w:rPr>
        <w:t xml:space="preserve">he plateau </w:t>
      </w:r>
      <w:r w:rsidR="00C40A13" w:rsidRPr="00691BEC">
        <w:rPr>
          <w:rFonts w:ascii="Arial" w:hAnsi="Arial" w:cs="Arial"/>
        </w:rPr>
        <w:t>may</w:t>
      </w:r>
      <w:r w:rsidR="00CB64FB" w:rsidRPr="00691BEC">
        <w:rPr>
          <w:rFonts w:ascii="Arial" w:hAnsi="Arial" w:cs="Arial"/>
        </w:rPr>
        <w:t xml:space="preserve"> continue </w:t>
      </w:r>
      <w:r w:rsidR="00C40A13" w:rsidRPr="00691BEC">
        <w:rPr>
          <w:rFonts w:ascii="Arial" w:hAnsi="Arial" w:cs="Arial"/>
        </w:rPr>
        <w:t>wedging</w:t>
      </w:r>
      <w:r w:rsidR="00CB64FB" w:rsidRPr="00691BEC">
        <w:rPr>
          <w:rFonts w:ascii="Arial" w:hAnsi="Arial" w:cs="Arial"/>
        </w:rPr>
        <w:t xml:space="preserve"> beneath the continent </w:t>
      </w:r>
      <w:r w:rsidR="00C40A13" w:rsidRPr="00691BEC">
        <w:rPr>
          <w:rFonts w:ascii="Arial" w:hAnsi="Arial" w:cs="Arial"/>
        </w:rPr>
        <w:t xml:space="preserve">for millions of years </w:t>
      </w:r>
      <w:r w:rsidR="00CB64FB" w:rsidRPr="00691BEC">
        <w:rPr>
          <w:rFonts w:ascii="Arial" w:hAnsi="Arial" w:cs="Arial"/>
        </w:rPr>
        <w:t xml:space="preserve">causing </w:t>
      </w:r>
      <w:r w:rsidR="00C40A13" w:rsidRPr="00691BEC">
        <w:rPr>
          <w:rFonts w:ascii="Arial" w:hAnsi="Arial" w:cs="Arial"/>
        </w:rPr>
        <w:t xml:space="preserve">deformation and </w:t>
      </w:r>
      <w:r w:rsidR="00CB64FB" w:rsidRPr="00691BEC">
        <w:rPr>
          <w:rFonts w:ascii="Arial" w:hAnsi="Arial" w:cs="Arial"/>
        </w:rPr>
        <w:t xml:space="preserve">uplift </w:t>
      </w:r>
      <w:r w:rsidR="00C40A13" w:rsidRPr="00691BEC">
        <w:rPr>
          <w:rFonts w:ascii="Arial" w:hAnsi="Arial" w:cs="Arial"/>
        </w:rPr>
        <w:t xml:space="preserve">of an immense new mountain range. </w:t>
      </w:r>
      <w:r w:rsidR="00E416E6" w:rsidRPr="006D2275">
        <w:rPr>
          <w:rFonts w:ascii="Arial" w:hAnsi="Arial" w:cs="Arial"/>
          <w:color w:val="000000" w:themeColor="text1"/>
          <w:szCs w:val="26"/>
        </w:rPr>
        <w:t>Although the following process is not occurring in Alaska,</w:t>
      </w:r>
      <w:r w:rsidR="00E416E6" w:rsidRPr="00691BEC">
        <w:rPr>
          <w:rFonts w:ascii="Arial" w:hAnsi="Arial" w:cs="Arial"/>
          <w:color w:val="1A1A1A"/>
          <w:szCs w:val="26"/>
        </w:rPr>
        <w:t xml:space="preserve"> </w:t>
      </w:r>
      <w:r w:rsidR="00E416E6" w:rsidRPr="00691BEC">
        <w:rPr>
          <w:rFonts w:ascii="Arial" w:hAnsi="Arial" w:cs="Arial"/>
        </w:rPr>
        <w:t>e</w:t>
      </w:r>
      <w:r w:rsidR="00CB64FB" w:rsidRPr="00691BEC">
        <w:rPr>
          <w:rFonts w:ascii="Arial" w:hAnsi="Arial" w:cs="Arial"/>
        </w:rPr>
        <w:t xml:space="preserve">ventually the oceanic plate, still driven </w:t>
      </w:r>
      <w:proofErr w:type="gramStart"/>
      <w:r w:rsidR="00E416E6" w:rsidRPr="00691BEC">
        <w:rPr>
          <w:rFonts w:ascii="Arial" w:hAnsi="Arial" w:cs="Arial"/>
        </w:rPr>
        <w:t xml:space="preserve">by </w:t>
      </w:r>
      <w:r w:rsidR="00C40A13" w:rsidRPr="00691BEC">
        <w:rPr>
          <w:rFonts w:ascii="Arial" w:hAnsi="Arial" w:cs="Arial"/>
        </w:rPr>
        <w:t xml:space="preserve"> </w:t>
      </w:r>
      <w:r w:rsidR="00CB64FB" w:rsidRPr="00691BEC">
        <w:rPr>
          <w:rFonts w:ascii="Arial" w:hAnsi="Arial" w:cs="Arial"/>
        </w:rPr>
        <w:t>tectonic</w:t>
      </w:r>
      <w:proofErr w:type="gramEnd"/>
      <w:r w:rsidR="00CB64FB" w:rsidRPr="00691BEC">
        <w:rPr>
          <w:rFonts w:ascii="Arial" w:hAnsi="Arial" w:cs="Arial"/>
        </w:rPr>
        <w:t xml:space="preserve"> </w:t>
      </w:r>
      <w:r w:rsidR="00C40A13" w:rsidRPr="00691BEC">
        <w:rPr>
          <w:rFonts w:ascii="Arial" w:hAnsi="Arial" w:cs="Arial"/>
        </w:rPr>
        <w:t>forces</w:t>
      </w:r>
      <w:r w:rsidR="00CB64FB" w:rsidRPr="00691BEC">
        <w:rPr>
          <w:rFonts w:ascii="Arial" w:hAnsi="Arial" w:cs="Arial"/>
        </w:rPr>
        <w:t xml:space="preserve">, </w:t>
      </w:r>
      <w:r w:rsidR="00CB64FB" w:rsidRPr="00691BEC">
        <w:rPr>
          <w:rFonts w:ascii="Arial" w:hAnsi="Arial" w:cs="Arial"/>
          <w:i/>
          <w:u w:val="single"/>
        </w:rPr>
        <w:t>could</w:t>
      </w:r>
      <w:r w:rsidR="00CB64FB" w:rsidRPr="00691BEC">
        <w:rPr>
          <w:rFonts w:ascii="Arial" w:hAnsi="Arial" w:cs="Arial"/>
        </w:rPr>
        <w:t xml:space="preserve"> buckle </w:t>
      </w:r>
      <w:r w:rsidR="000C5A0E" w:rsidRPr="00691BEC">
        <w:rPr>
          <w:rFonts w:ascii="Arial" w:hAnsi="Arial" w:cs="Arial"/>
        </w:rPr>
        <w:t xml:space="preserve">and break </w:t>
      </w:r>
      <w:r w:rsidR="00CB64FB" w:rsidRPr="00691BEC">
        <w:rPr>
          <w:rFonts w:ascii="Arial" w:hAnsi="Arial" w:cs="Arial"/>
        </w:rPr>
        <w:t>to form a new subduction zone outboard of the accreted terrane. In that case, magma generation would resume to form a new volcanic arc.</w:t>
      </w:r>
      <w:r w:rsidR="004A7998" w:rsidRPr="00691BEC">
        <w:rPr>
          <w:rFonts w:ascii="Arial" w:hAnsi="Arial" w:cs="Arial"/>
        </w:rPr>
        <w:t xml:space="preserve"> </w:t>
      </w:r>
    </w:p>
    <w:p w14:paraId="1D11C47C" w14:textId="2B9CE5F0" w:rsidR="00807FE8" w:rsidRPr="00691BEC" w:rsidRDefault="00366EA2" w:rsidP="00691BEC">
      <w:pPr>
        <w:widowControl w:val="0"/>
        <w:autoSpaceDE w:val="0"/>
        <w:autoSpaceDN w:val="0"/>
        <w:adjustRightInd w:val="0"/>
        <w:ind w:left="-90" w:right="-360"/>
        <w:rPr>
          <w:rFonts w:ascii="Arial" w:hAnsi="Arial" w:cs="Arial"/>
          <w:szCs w:val="24"/>
        </w:rPr>
      </w:pPr>
      <w:r w:rsidRPr="00691BEC">
        <w:rPr>
          <w:rFonts w:ascii="Arial" w:hAnsi="Arial" w:cs="Arial"/>
          <w:szCs w:val="24"/>
        </w:rPr>
        <w:t xml:space="preserve">The Yakutat terrane </w:t>
      </w:r>
      <w:r w:rsidR="00AE7065" w:rsidRPr="00691BEC">
        <w:rPr>
          <w:rFonts w:ascii="Arial" w:hAnsi="Arial" w:cs="Arial"/>
          <w:szCs w:val="24"/>
        </w:rPr>
        <w:t xml:space="preserve">is an oceanic plateau that traveled northwest on the Pacific Plate. </w:t>
      </w:r>
      <w:r w:rsidR="004724FF" w:rsidRPr="00691BEC">
        <w:rPr>
          <w:rFonts w:ascii="Arial" w:hAnsi="Arial" w:cs="Arial"/>
          <w:szCs w:val="24"/>
        </w:rPr>
        <w:t>It</w:t>
      </w:r>
      <w:r w:rsidR="00AE7065" w:rsidRPr="00691BEC">
        <w:rPr>
          <w:rFonts w:ascii="Arial" w:hAnsi="Arial" w:cs="Arial"/>
          <w:szCs w:val="24"/>
        </w:rPr>
        <w:t xml:space="preserve"> is bounded by the Queen Charlotte-</w:t>
      </w:r>
      <w:proofErr w:type="spellStart"/>
      <w:r w:rsidR="00AE7065" w:rsidRPr="00691BEC">
        <w:rPr>
          <w:rFonts w:ascii="Arial" w:hAnsi="Arial" w:cs="Arial"/>
          <w:szCs w:val="24"/>
        </w:rPr>
        <w:t>Fairwea</w:t>
      </w:r>
      <w:r w:rsidR="002E383C" w:rsidRPr="00691BEC">
        <w:rPr>
          <w:rFonts w:ascii="Arial" w:hAnsi="Arial" w:cs="Arial"/>
          <w:szCs w:val="24"/>
        </w:rPr>
        <w:t>ther</w:t>
      </w:r>
      <w:proofErr w:type="spellEnd"/>
      <w:r w:rsidR="002E383C" w:rsidRPr="00691BEC">
        <w:rPr>
          <w:rFonts w:ascii="Arial" w:hAnsi="Arial" w:cs="Arial"/>
          <w:szCs w:val="24"/>
        </w:rPr>
        <w:t xml:space="preserve"> transform </w:t>
      </w:r>
      <w:proofErr w:type="gramStart"/>
      <w:r w:rsidR="002E383C" w:rsidRPr="00691BEC">
        <w:rPr>
          <w:rFonts w:ascii="Arial" w:hAnsi="Arial" w:cs="Arial"/>
          <w:szCs w:val="24"/>
        </w:rPr>
        <w:t>fault</w:t>
      </w:r>
      <w:r w:rsidR="00AE7065" w:rsidRPr="00691BEC">
        <w:rPr>
          <w:rFonts w:ascii="Arial" w:hAnsi="Arial" w:cs="Arial"/>
          <w:szCs w:val="24"/>
        </w:rPr>
        <w:t>,</w:t>
      </w:r>
      <w:proofErr w:type="gramEnd"/>
      <w:r w:rsidR="00807FE8" w:rsidRPr="00691BEC">
        <w:rPr>
          <w:rFonts w:ascii="Arial" w:hAnsi="Arial" w:cs="Arial"/>
          <w:szCs w:val="24"/>
        </w:rPr>
        <w:t xml:space="preserve"> </w:t>
      </w:r>
      <w:r w:rsidR="00AE7065" w:rsidRPr="00691BEC">
        <w:rPr>
          <w:rFonts w:ascii="Arial" w:hAnsi="Arial" w:cs="Arial"/>
          <w:szCs w:val="24"/>
        </w:rPr>
        <w:t>the Chugach-St. E</w:t>
      </w:r>
      <w:r w:rsidR="002E383C" w:rsidRPr="00691BEC">
        <w:rPr>
          <w:rFonts w:ascii="Arial" w:hAnsi="Arial" w:cs="Arial"/>
          <w:szCs w:val="24"/>
        </w:rPr>
        <w:t>lias thrust fault</w:t>
      </w:r>
      <w:r w:rsidR="004724FF" w:rsidRPr="00691BEC">
        <w:rPr>
          <w:rFonts w:ascii="Arial" w:hAnsi="Arial" w:cs="Arial"/>
          <w:szCs w:val="24"/>
        </w:rPr>
        <w:t>,</w:t>
      </w:r>
      <w:r w:rsidR="00807FE8" w:rsidRPr="00691BEC">
        <w:rPr>
          <w:rFonts w:ascii="Arial" w:hAnsi="Arial" w:cs="Arial"/>
          <w:szCs w:val="24"/>
        </w:rPr>
        <w:t xml:space="preserve"> </w:t>
      </w:r>
      <w:r w:rsidR="004724FF" w:rsidRPr="00691BEC">
        <w:rPr>
          <w:rFonts w:ascii="Arial" w:hAnsi="Arial" w:cs="Arial"/>
          <w:szCs w:val="24"/>
        </w:rPr>
        <w:t>the</w:t>
      </w:r>
      <w:r w:rsidR="002E383C" w:rsidRPr="00691BEC">
        <w:rPr>
          <w:rFonts w:ascii="Arial" w:hAnsi="Arial" w:cs="Arial"/>
          <w:szCs w:val="24"/>
        </w:rPr>
        <w:t xml:space="preserve"> Aleutian megathrust</w:t>
      </w:r>
      <w:r w:rsidR="004724FF" w:rsidRPr="00691BEC">
        <w:rPr>
          <w:rFonts w:ascii="Arial" w:hAnsi="Arial" w:cs="Arial"/>
          <w:szCs w:val="24"/>
        </w:rPr>
        <w:t xml:space="preserve">, </w:t>
      </w:r>
      <w:r w:rsidR="00AE7065" w:rsidRPr="00691BEC">
        <w:rPr>
          <w:rFonts w:ascii="Arial" w:hAnsi="Arial" w:cs="Arial"/>
          <w:szCs w:val="24"/>
        </w:rPr>
        <w:t xml:space="preserve">and the Transition fault on the south. About </w:t>
      </w:r>
      <w:r w:rsidR="009D59D8" w:rsidRPr="00691BEC">
        <w:rPr>
          <w:rFonts w:ascii="Arial" w:hAnsi="Arial" w:cs="Arial"/>
          <w:szCs w:val="24"/>
        </w:rPr>
        <w:t>25</w:t>
      </w:r>
      <w:r w:rsidR="00AE7065" w:rsidRPr="00691BEC">
        <w:rPr>
          <w:rFonts w:ascii="Arial" w:hAnsi="Arial" w:cs="Arial"/>
          <w:szCs w:val="24"/>
        </w:rPr>
        <w:t xml:space="preserve"> million years ago, the Yakutat terrane began colliding with and wedging beneath the continental margin. </w:t>
      </w:r>
      <w:r w:rsidR="006B19D5" w:rsidRPr="00691BEC">
        <w:rPr>
          <w:rFonts w:ascii="Arial" w:hAnsi="Arial" w:cs="Arial"/>
          <w:szCs w:val="24"/>
        </w:rPr>
        <w:t>T</w:t>
      </w:r>
      <w:r w:rsidR="00AE7065" w:rsidRPr="00691BEC">
        <w:rPr>
          <w:rFonts w:ascii="Arial" w:hAnsi="Arial" w:cs="Arial"/>
          <w:szCs w:val="24"/>
        </w:rPr>
        <w:t>he top of the subducting plate</w:t>
      </w:r>
      <w:r w:rsidR="00EF5B92" w:rsidRPr="00691BEC">
        <w:rPr>
          <w:rFonts w:ascii="Arial" w:hAnsi="Arial" w:cs="Arial"/>
          <w:szCs w:val="24"/>
        </w:rPr>
        <w:t xml:space="preserve"> directly below Anchorage</w:t>
      </w:r>
      <w:r w:rsidR="006F4304" w:rsidRPr="00691BEC">
        <w:rPr>
          <w:rFonts w:ascii="Arial" w:hAnsi="Arial" w:cs="Arial"/>
          <w:szCs w:val="24"/>
        </w:rPr>
        <w:t xml:space="preserve"> </w:t>
      </w:r>
      <w:r w:rsidR="006B19D5" w:rsidRPr="00691BEC">
        <w:rPr>
          <w:rFonts w:ascii="Arial" w:hAnsi="Arial" w:cs="Arial"/>
          <w:szCs w:val="24"/>
        </w:rPr>
        <w:t xml:space="preserve">is </w:t>
      </w:r>
      <w:r w:rsidR="00A61B42" w:rsidRPr="00691BEC">
        <w:rPr>
          <w:rFonts w:ascii="Arial" w:hAnsi="Arial" w:cs="Arial"/>
          <w:szCs w:val="24"/>
        </w:rPr>
        <w:t xml:space="preserve">only </w:t>
      </w:r>
      <w:r w:rsidR="00AE7065" w:rsidRPr="00691BEC">
        <w:rPr>
          <w:rFonts w:ascii="Arial" w:hAnsi="Arial" w:cs="Arial"/>
          <w:szCs w:val="24"/>
        </w:rPr>
        <w:t>50 km de</w:t>
      </w:r>
      <w:r w:rsidR="006B19D5" w:rsidRPr="00691BEC">
        <w:rPr>
          <w:rFonts w:ascii="Arial" w:hAnsi="Arial" w:cs="Arial"/>
          <w:szCs w:val="24"/>
        </w:rPr>
        <w:t>ep</w:t>
      </w:r>
      <w:r w:rsidR="00025ABA" w:rsidRPr="00691BEC">
        <w:rPr>
          <w:rFonts w:ascii="Arial" w:hAnsi="Arial" w:cs="Arial"/>
          <w:szCs w:val="24"/>
        </w:rPr>
        <w:t xml:space="preserve"> </w:t>
      </w:r>
      <w:r w:rsidR="00A31716" w:rsidRPr="00691BEC">
        <w:rPr>
          <w:rFonts w:ascii="Arial" w:hAnsi="Arial" w:cs="Arial"/>
          <w:szCs w:val="24"/>
        </w:rPr>
        <w:t>400</w:t>
      </w:r>
      <w:r w:rsidR="00025ABA" w:rsidRPr="00691BEC">
        <w:rPr>
          <w:rFonts w:ascii="Arial" w:hAnsi="Arial" w:cs="Arial"/>
          <w:szCs w:val="24"/>
        </w:rPr>
        <w:t xml:space="preserve"> km from the trench</w:t>
      </w:r>
      <w:r w:rsidR="00AE7065" w:rsidRPr="00691BEC">
        <w:rPr>
          <w:rFonts w:ascii="Arial" w:hAnsi="Arial" w:cs="Arial"/>
          <w:szCs w:val="24"/>
        </w:rPr>
        <w:t xml:space="preserve">. Because Yakutat crust is thicker and more buoyant than </w:t>
      </w:r>
      <w:r w:rsidR="00EF5B92" w:rsidRPr="00691BEC">
        <w:rPr>
          <w:rFonts w:ascii="Arial" w:hAnsi="Arial" w:cs="Arial"/>
          <w:szCs w:val="24"/>
        </w:rPr>
        <w:t xml:space="preserve">the </w:t>
      </w:r>
      <w:r w:rsidR="00A61B42" w:rsidRPr="00691BEC">
        <w:rPr>
          <w:rFonts w:ascii="Arial" w:hAnsi="Arial" w:cs="Arial"/>
          <w:szCs w:val="24"/>
        </w:rPr>
        <w:t>Pacific</w:t>
      </w:r>
      <w:r w:rsidR="00AE7065" w:rsidRPr="00691BEC">
        <w:rPr>
          <w:rFonts w:ascii="Arial" w:hAnsi="Arial" w:cs="Arial"/>
          <w:szCs w:val="24"/>
        </w:rPr>
        <w:t xml:space="preserve"> oceanic crust</w:t>
      </w:r>
      <w:r w:rsidR="00A61B42" w:rsidRPr="00691BEC">
        <w:rPr>
          <w:rFonts w:ascii="Arial" w:hAnsi="Arial" w:cs="Arial"/>
          <w:szCs w:val="24"/>
        </w:rPr>
        <w:t xml:space="preserve"> to the </w:t>
      </w:r>
      <w:r w:rsidR="00674CFF" w:rsidRPr="00691BEC">
        <w:rPr>
          <w:rFonts w:ascii="Arial" w:hAnsi="Arial" w:cs="Arial"/>
          <w:szCs w:val="24"/>
        </w:rPr>
        <w:t>southwest</w:t>
      </w:r>
      <w:r w:rsidR="00AE7065" w:rsidRPr="00691BEC">
        <w:rPr>
          <w:rFonts w:ascii="Arial" w:hAnsi="Arial" w:cs="Arial"/>
          <w:szCs w:val="24"/>
        </w:rPr>
        <w:t xml:space="preserve">, the </w:t>
      </w:r>
      <w:r w:rsidR="00EF5B92" w:rsidRPr="00691BEC">
        <w:rPr>
          <w:rFonts w:ascii="Arial" w:hAnsi="Arial" w:cs="Arial"/>
          <w:szCs w:val="24"/>
        </w:rPr>
        <w:t xml:space="preserve">Yakutat </w:t>
      </w:r>
      <w:r w:rsidR="00AE7065" w:rsidRPr="00691BEC">
        <w:rPr>
          <w:rFonts w:ascii="Arial" w:hAnsi="Arial" w:cs="Arial"/>
          <w:szCs w:val="24"/>
        </w:rPr>
        <w:t xml:space="preserve">megathrust </w:t>
      </w:r>
      <w:r w:rsidR="00EF5B92" w:rsidRPr="00691BEC">
        <w:rPr>
          <w:rFonts w:ascii="Arial" w:hAnsi="Arial" w:cs="Arial"/>
          <w:szCs w:val="24"/>
        </w:rPr>
        <w:t>boundary</w:t>
      </w:r>
      <w:r w:rsidR="00AE7065" w:rsidRPr="00691BEC">
        <w:rPr>
          <w:rFonts w:ascii="Arial" w:hAnsi="Arial" w:cs="Arial"/>
          <w:szCs w:val="24"/>
        </w:rPr>
        <w:t xml:space="preserve"> is an interface of </w:t>
      </w:r>
      <w:r w:rsidR="00123E83" w:rsidRPr="00691BEC">
        <w:rPr>
          <w:rFonts w:ascii="Arial" w:hAnsi="Arial" w:cs="Arial"/>
          <w:szCs w:val="24"/>
        </w:rPr>
        <w:t>very</w:t>
      </w:r>
      <w:r w:rsidR="00025ABA" w:rsidRPr="00691BEC">
        <w:rPr>
          <w:rFonts w:ascii="Arial" w:hAnsi="Arial" w:cs="Arial"/>
          <w:szCs w:val="24"/>
        </w:rPr>
        <w:t xml:space="preserve"> </w:t>
      </w:r>
      <w:r w:rsidR="00AE7065" w:rsidRPr="00691BEC">
        <w:rPr>
          <w:rFonts w:ascii="Arial" w:hAnsi="Arial" w:cs="Arial"/>
          <w:szCs w:val="24"/>
        </w:rPr>
        <w:t xml:space="preserve">high friction. Indeed the </w:t>
      </w:r>
      <w:r w:rsidR="00471A76" w:rsidRPr="00691BEC">
        <w:rPr>
          <w:rFonts w:ascii="Arial" w:hAnsi="Arial" w:cs="Arial"/>
          <w:szCs w:val="24"/>
        </w:rPr>
        <w:t xml:space="preserve">M 9.2 </w:t>
      </w:r>
      <w:r w:rsidR="00AE7065" w:rsidRPr="00691BEC">
        <w:rPr>
          <w:rFonts w:ascii="Arial" w:hAnsi="Arial" w:cs="Arial"/>
          <w:szCs w:val="24"/>
        </w:rPr>
        <w:t>1964</w:t>
      </w:r>
      <w:r w:rsidR="00E823D2" w:rsidRPr="00691BEC">
        <w:rPr>
          <w:rFonts w:ascii="Arial" w:hAnsi="Arial" w:cs="Arial"/>
          <w:szCs w:val="24"/>
        </w:rPr>
        <w:t xml:space="preserve"> </w:t>
      </w:r>
      <w:r w:rsidR="00471A76" w:rsidRPr="00691BEC">
        <w:rPr>
          <w:rFonts w:ascii="Arial" w:hAnsi="Arial" w:cs="Arial"/>
          <w:szCs w:val="24"/>
        </w:rPr>
        <w:t xml:space="preserve">Great </w:t>
      </w:r>
      <w:r w:rsidR="00AE7065" w:rsidRPr="00691BEC">
        <w:rPr>
          <w:rFonts w:ascii="Arial" w:hAnsi="Arial" w:cs="Arial"/>
          <w:szCs w:val="24"/>
        </w:rPr>
        <w:t xml:space="preserve">Alaska </w:t>
      </w:r>
      <w:r w:rsidR="00471A76" w:rsidRPr="00691BEC">
        <w:rPr>
          <w:rFonts w:ascii="Arial" w:hAnsi="Arial" w:cs="Arial"/>
          <w:szCs w:val="24"/>
        </w:rPr>
        <w:t xml:space="preserve">Earthquake </w:t>
      </w:r>
      <w:r w:rsidR="00AE7065" w:rsidRPr="00691BEC">
        <w:rPr>
          <w:rFonts w:ascii="Arial" w:hAnsi="Arial" w:cs="Arial"/>
          <w:szCs w:val="24"/>
        </w:rPr>
        <w:t xml:space="preserve">rupture started on that thrust-fault boundary then progressed along the Aleutian megathrust to the southwest. </w:t>
      </w:r>
    </w:p>
    <w:p w14:paraId="6211B124" w14:textId="7B37ED70" w:rsidR="00940454" w:rsidRPr="00691BEC" w:rsidRDefault="00AE7065" w:rsidP="00691BEC">
      <w:pPr>
        <w:widowControl w:val="0"/>
        <w:autoSpaceDE w:val="0"/>
        <w:autoSpaceDN w:val="0"/>
        <w:adjustRightInd w:val="0"/>
        <w:ind w:left="-90" w:right="-360"/>
        <w:rPr>
          <w:rFonts w:ascii="Arial" w:hAnsi="Arial" w:cs="Arial"/>
          <w:szCs w:val="24"/>
        </w:rPr>
      </w:pPr>
      <w:r w:rsidRPr="00691BEC">
        <w:rPr>
          <w:rFonts w:ascii="Arial" w:hAnsi="Arial" w:cs="Arial"/>
          <w:szCs w:val="24"/>
        </w:rPr>
        <w:t>GPS observations indicate that the Yakutat terrane is still moving northwest at about 5 cm per year. The ongoing collision is thickening the crust and uplifting the Chugach and St. Elias ranges into some of the tallest and steepest mountains on Earth.</w:t>
      </w:r>
      <w:r w:rsidRPr="00691BEC">
        <w:rPr>
          <w:rFonts w:ascii="Arial" w:hAnsi="Arial" w:cs="Arial"/>
          <w:szCs w:val="24"/>
          <w:vertAlign w:val="superscript"/>
        </w:rPr>
        <w:t>4</w:t>
      </w:r>
      <w:r w:rsidRPr="00691BEC">
        <w:rPr>
          <w:rFonts w:ascii="Arial" w:hAnsi="Arial" w:cs="Arial"/>
          <w:szCs w:val="24"/>
        </w:rPr>
        <w:t xml:space="preserve"> </w:t>
      </w:r>
      <w:r w:rsidR="00E823D2" w:rsidRPr="00691BEC">
        <w:rPr>
          <w:rFonts w:ascii="Arial" w:hAnsi="Arial" w:cs="Arial"/>
          <w:szCs w:val="24"/>
        </w:rPr>
        <w:t xml:space="preserve"> </w:t>
      </w:r>
    </w:p>
    <w:p w14:paraId="5BC5950F" w14:textId="77777777" w:rsidR="00AE7065" w:rsidRPr="00691BEC" w:rsidRDefault="00AE7065" w:rsidP="00691BEC">
      <w:pPr>
        <w:widowControl w:val="0"/>
        <w:autoSpaceDE w:val="0"/>
        <w:autoSpaceDN w:val="0"/>
        <w:adjustRightInd w:val="0"/>
        <w:ind w:left="-90" w:right="-360"/>
        <w:rPr>
          <w:rFonts w:ascii="Arial" w:hAnsi="Arial" w:cs="Arial"/>
          <w:b/>
          <w:szCs w:val="24"/>
        </w:rPr>
      </w:pPr>
    </w:p>
    <w:p w14:paraId="451F5E0C" w14:textId="37FECE10" w:rsidR="00485092" w:rsidRPr="00691BEC" w:rsidRDefault="00A4157D" w:rsidP="00691BEC">
      <w:pPr>
        <w:widowControl w:val="0"/>
        <w:autoSpaceDE w:val="0"/>
        <w:autoSpaceDN w:val="0"/>
        <w:adjustRightInd w:val="0"/>
        <w:ind w:left="-90" w:right="-360"/>
        <w:rPr>
          <w:rFonts w:ascii="Arial" w:hAnsi="Arial" w:cs="Arial"/>
          <w:szCs w:val="24"/>
        </w:rPr>
      </w:pPr>
      <w:r w:rsidRPr="00691BEC">
        <w:rPr>
          <w:rFonts w:ascii="Arial" w:hAnsi="Arial" w:cs="Arial"/>
          <w:szCs w:val="24"/>
        </w:rPr>
        <w:t xml:space="preserve">In addition to </w:t>
      </w:r>
      <w:r w:rsidR="00F52721" w:rsidRPr="00691BEC">
        <w:rPr>
          <w:rFonts w:ascii="Arial" w:hAnsi="Arial" w:cs="Arial"/>
          <w:szCs w:val="24"/>
        </w:rPr>
        <w:t xml:space="preserve">local </w:t>
      </w:r>
      <w:r w:rsidRPr="00691BEC">
        <w:rPr>
          <w:rFonts w:ascii="Arial" w:hAnsi="Arial" w:cs="Arial"/>
          <w:szCs w:val="24"/>
        </w:rPr>
        <w:t xml:space="preserve">mountain building, </w:t>
      </w:r>
      <w:r w:rsidR="002225A9" w:rsidRPr="00691BEC">
        <w:rPr>
          <w:rFonts w:ascii="Arial" w:hAnsi="Arial" w:cs="Arial"/>
          <w:szCs w:val="24"/>
        </w:rPr>
        <w:t>Yakutat terrane acts like a geologic</w:t>
      </w:r>
      <w:r w:rsidR="00E823D2" w:rsidRPr="00691BEC">
        <w:rPr>
          <w:rFonts w:ascii="Arial" w:hAnsi="Arial" w:cs="Arial"/>
          <w:szCs w:val="24"/>
        </w:rPr>
        <w:t xml:space="preserve"> </w:t>
      </w:r>
      <w:r w:rsidR="002225A9" w:rsidRPr="00691BEC">
        <w:rPr>
          <w:rFonts w:ascii="Arial" w:hAnsi="Arial" w:cs="Arial"/>
          <w:szCs w:val="24"/>
        </w:rPr>
        <w:t>snowplow as it shoves immense blocks of crust into counterclockwise rotation.</w:t>
      </w:r>
      <w:r w:rsidR="009A57D0" w:rsidRPr="00691BEC">
        <w:rPr>
          <w:rFonts w:ascii="Arial" w:hAnsi="Arial" w:cs="Arial"/>
          <w:szCs w:val="24"/>
          <w:vertAlign w:val="superscript"/>
        </w:rPr>
        <w:t xml:space="preserve"> </w:t>
      </w:r>
      <w:r w:rsidR="00D50B43" w:rsidRPr="00691BEC">
        <w:rPr>
          <w:rFonts w:ascii="Arial" w:hAnsi="Arial" w:cs="Arial"/>
          <w:szCs w:val="24"/>
        </w:rPr>
        <w:t xml:space="preserve">Because the effects of Yakutat collision decrease to </w:t>
      </w:r>
      <w:r w:rsidR="00D64F88" w:rsidRPr="00691BEC">
        <w:rPr>
          <w:rFonts w:ascii="Arial" w:hAnsi="Arial" w:cs="Arial"/>
          <w:szCs w:val="24"/>
        </w:rPr>
        <w:t xml:space="preserve">the </w:t>
      </w:r>
      <w:r w:rsidR="00D50B43" w:rsidRPr="00691BEC">
        <w:rPr>
          <w:rFonts w:ascii="Arial" w:hAnsi="Arial" w:cs="Arial"/>
          <w:szCs w:val="24"/>
        </w:rPr>
        <w:t>north</w:t>
      </w:r>
      <w:r w:rsidR="00D64F88" w:rsidRPr="00691BEC">
        <w:rPr>
          <w:rFonts w:ascii="Arial" w:hAnsi="Arial" w:cs="Arial"/>
          <w:szCs w:val="24"/>
        </w:rPr>
        <w:t>,</w:t>
      </w:r>
      <w:r w:rsidR="00D50B43" w:rsidRPr="00691BEC">
        <w:rPr>
          <w:rFonts w:ascii="Arial" w:hAnsi="Arial" w:cs="Arial"/>
          <w:szCs w:val="24"/>
        </w:rPr>
        <w:t xml:space="preserve"> </w:t>
      </w:r>
      <w:r w:rsidR="00221956" w:rsidRPr="00691BEC">
        <w:rPr>
          <w:rFonts w:ascii="Arial" w:hAnsi="Arial" w:cs="Arial"/>
          <w:szCs w:val="24"/>
        </w:rPr>
        <w:t xml:space="preserve">crustal block rotation </w:t>
      </w:r>
      <w:r w:rsidR="00D64F88" w:rsidRPr="00691BEC">
        <w:rPr>
          <w:rFonts w:ascii="Arial" w:hAnsi="Arial" w:cs="Arial"/>
          <w:szCs w:val="24"/>
        </w:rPr>
        <w:t xml:space="preserve">is </w:t>
      </w:r>
      <w:r w:rsidR="001165E1" w:rsidRPr="00691BEC">
        <w:rPr>
          <w:rFonts w:ascii="Arial" w:hAnsi="Arial" w:cs="Arial"/>
          <w:szCs w:val="24"/>
        </w:rPr>
        <w:t>faste</w:t>
      </w:r>
      <w:r w:rsidR="009E3110" w:rsidRPr="00691BEC">
        <w:rPr>
          <w:rFonts w:ascii="Arial" w:hAnsi="Arial" w:cs="Arial"/>
          <w:szCs w:val="24"/>
        </w:rPr>
        <w:t>r</w:t>
      </w:r>
      <w:r w:rsidR="001165E1" w:rsidRPr="00691BEC">
        <w:rPr>
          <w:rFonts w:ascii="Arial" w:hAnsi="Arial" w:cs="Arial"/>
          <w:szCs w:val="24"/>
        </w:rPr>
        <w:t xml:space="preserve"> </w:t>
      </w:r>
      <w:r w:rsidR="00D64F88" w:rsidRPr="00691BEC">
        <w:rPr>
          <w:rFonts w:ascii="Arial" w:hAnsi="Arial" w:cs="Arial"/>
          <w:szCs w:val="24"/>
        </w:rPr>
        <w:t xml:space="preserve">between the Chugach-St. Elias thrust </w:t>
      </w:r>
      <w:r w:rsidR="00E823D2" w:rsidRPr="00691BEC">
        <w:rPr>
          <w:rFonts w:ascii="Arial" w:hAnsi="Arial" w:cs="Arial"/>
          <w:szCs w:val="24"/>
        </w:rPr>
        <w:t xml:space="preserve">fault </w:t>
      </w:r>
      <w:r w:rsidR="00D64F88" w:rsidRPr="00691BEC">
        <w:rPr>
          <w:rFonts w:ascii="Arial" w:hAnsi="Arial" w:cs="Arial"/>
          <w:szCs w:val="24"/>
        </w:rPr>
        <w:t>and the Castle Mountain Fault,</w:t>
      </w:r>
      <w:r w:rsidR="00A93734" w:rsidRPr="00691BEC">
        <w:rPr>
          <w:rFonts w:ascii="Arial" w:hAnsi="Arial" w:cs="Arial"/>
          <w:szCs w:val="24"/>
        </w:rPr>
        <w:t xml:space="preserve"> </w:t>
      </w:r>
      <w:r w:rsidR="009E3110" w:rsidRPr="00691BEC">
        <w:rPr>
          <w:rFonts w:ascii="Arial" w:hAnsi="Arial" w:cs="Arial"/>
          <w:szCs w:val="24"/>
        </w:rPr>
        <w:t xml:space="preserve">and </w:t>
      </w:r>
      <w:r w:rsidR="00D64F88" w:rsidRPr="00691BEC">
        <w:rPr>
          <w:rFonts w:ascii="Arial" w:hAnsi="Arial" w:cs="Arial"/>
          <w:szCs w:val="24"/>
        </w:rPr>
        <w:t>slower between the Castle Mountain and the Denali faults</w:t>
      </w:r>
      <w:r w:rsidR="00E823D2" w:rsidRPr="00691BEC">
        <w:rPr>
          <w:rFonts w:ascii="Arial" w:hAnsi="Arial" w:cs="Arial"/>
          <w:szCs w:val="24"/>
        </w:rPr>
        <w:t xml:space="preserve"> </w:t>
      </w:r>
      <w:r w:rsidR="00637453" w:rsidRPr="00691BEC">
        <w:rPr>
          <w:rFonts w:ascii="Arial" w:hAnsi="Arial" w:cs="Arial"/>
          <w:szCs w:val="24"/>
        </w:rPr>
        <w:t>Right-lateral strike-slip faulting along the Castle Mountain and Denali faults</w:t>
      </w:r>
      <w:r w:rsidRPr="00691BEC">
        <w:rPr>
          <w:rFonts w:ascii="Arial" w:hAnsi="Arial" w:cs="Arial"/>
          <w:szCs w:val="24"/>
        </w:rPr>
        <w:t xml:space="preserve"> </w:t>
      </w:r>
      <w:r w:rsidR="00637453" w:rsidRPr="00691BEC">
        <w:rPr>
          <w:rFonts w:ascii="Arial" w:hAnsi="Arial" w:cs="Arial"/>
          <w:szCs w:val="24"/>
        </w:rPr>
        <w:t xml:space="preserve">is caused by </w:t>
      </w:r>
      <w:r w:rsidRPr="00691BEC">
        <w:rPr>
          <w:rFonts w:ascii="Arial" w:hAnsi="Arial" w:cs="Arial"/>
          <w:szCs w:val="24"/>
        </w:rPr>
        <w:t xml:space="preserve">decreasing rate of </w:t>
      </w:r>
      <w:r w:rsidR="000029B1" w:rsidRPr="00691BEC">
        <w:rPr>
          <w:rFonts w:ascii="Arial" w:hAnsi="Arial" w:cs="Arial"/>
          <w:szCs w:val="24"/>
        </w:rPr>
        <w:t xml:space="preserve">block </w:t>
      </w:r>
      <w:proofErr w:type="gramStart"/>
      <w:r w:rsidRPr="00691BEC">
        <w:rPr>
          <w:rFonts w:ascii="Arial" w:hAnsi="Arial" w:cs="Arial"/>
          <w:szCs w:val="24"/>
        </w:rPr>
        <w:t xml:space="preserve">rotation </w:t>
      </w:r>
      <w:r w:rsidR="00637453" w:rsidRPr="00691BEC">
        <w:rPr>
          <w:rFonts w:ascii="Arial" w:hAnsi="Arial" w:cs="Arial"/>
          <w:szCs w:val="24"/>
        </w:rPr>
        <w:t>.</w:t>
      </w:r>
      <w:proofErr w:type="gramEnd"/>
      <w:r w:rsidR="00637453" w:rsidRPr="00691BEC">
        <w:rPr>
          <w:rFonts w:ascii="Arial" w:hAnsi="Arial" w:cs="Arial"/>
          <w:szCs w:val="24"/>
        </w:rPr>
        <w:t xml:space="preserve"> Both </w:t>
      </w:r>
      <w:proofErr w:type="gramStart"/>
      <w:r w:rsidR="00637453" w:rsidRPr="00691BEC">
        <w:rPr>
          <w:rFonts w:ascii="Arial" w:hAnsi="Arial" w:cs="Arial"/>
          <w:szCs w:val="24"/>
        </w:rPr>
        <w:t>faults</w:t>
      </w:r>
      <w:r w:rsidRPr="00691BEC">
        <w:rPr>
          <w:rFonts w:ascii="Arial" w:hAnsi="Arial" w:cs="Arial"/>
          <w:szCs w:val="24"/>
        </w:rPr>
        <w:t xml:space="preserve"> </w:t>
      </w:r>
      <w:r w:rsidR="008C5354" w:rsidRPr="00691BEC">
        <w:rPr>
          <w:rFonts w:ascii="Arial" w:hAnsi="Arial" w:cs="Arial"/>
          <w:szCs w:val="24"/>
        </w:rPr>
        <w:t xml:space="preserve"> </w:t>
      </w:r>
      <w:r w:rsidR="000029B1" w:rsidRPr="00691BEC">
        <w:rPr>
          <w:rFonts w:ascii="Arial" w:hAnsi="Arial" w:cs="Arial"/>
          <w:szCs w:val="24"/>
        </w:rPr>
        <w:t>experience</w:t>
      </w:r>
      <w:proofErr w:type="gramEnd"/>
      <w:r w:rsidR="000029B1" w:rsidRPr="00691BEC">
        <w:rPr>
          <w:rFonts w:ascii="Arial" w:hAnsi="Arial" w:cs="Arial"/>
          <w:szCs w:val="24"/>
        </w:rPr>
        <w:t xml:space="preserve"> major earthquakes. </w:t>
      </w:r>
    </w:p>
    <w:p w14:paraId="217CE2B8" w14:textId="77777777" w:rsidR="00691BEC" w:rsidRPr="00691BEC" w:rsidRDefault="00691BEC" w:rsidP="00691BEC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b/>
          <w:szCs w:val="24"/>
        </w:rPr>
      </w:pPr>
    </w:p>
    <w:p w14:paraId="40A90E06" w14:textId="1D92BD82" w:rsidR="0028446B" w:rsidRPr="00691BEC" w:rsidRDefault="00EF5B92" w:rsidP="00691BEC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szCs w:val="24"/>
        </w:rPr>
      </w:pPr>
      <w:r w:rsidRPr="00691BEC">
        <w:rPr>
          <w:rFonts w:ascii="Arial" w:hAnsi="Arial" w:cs="Arial"/>
          <w:szCs w:val="24"/>
        </w:rPr>
        <w:t xml:space="preserve">The </w:t>
      </w:r>
      <w:proofErr w:type="gramStart"/>
      <w:r w:rsidR="00CF4D03" w:rsidRPr="00691BEC">
        <w:rPr>
          <w:rFonts w:ascii="Arial" w:hAnsi="Arial" w:cs="Arial"/>
          <w:szCs w:val="24"/>
        </w:rPr>
        <w:t xml:space="preserve">2002  </w:t>
      </w:r>
      <w:r w:rsidR="00AE7065" w:rsidRPr="00691BEC">
        <w:rPr>
          <w:rFonts w:ascii="Arial" w:hAnsi="Arial" w:cs="Arial"/>
          <w:szCs w:val="24"/>
        </w:rPr>
        <w:t>magnitude</w:t>
      </w:r>
      <w:proofErr w:type="gramEnd"/>
      <w:r w:rsidR="00AE7065" w:rsidRPr="00691BEC">
        <w:rPr>
          <w:rFonts w:ascii="Arial" w:hAnsi="Arial" w:cs="Arial"/>
          <w:szCs w:val="24"/>
        </w:rPr>
        <w:t xml:space="preserve"> 7.9, Denali </w:t>
      </w:r>
      <w:r w:rsidR="00471A76" w:rsidRPr="00691BEC">
        <w:rPr>
          <w:rFonts w:ascii="Arial" w:hAnsi="Arial" w:cs="Arial"/>
          <w:szCs w:val="24"/>
        </w:rPr>
        <w:t xml:space="preserve">Fault Earthquake </w:t>
      </w:r>
      <w:r w:rsidR="00812597" w:rsidRPr="00691BEC">
        <w:rPr>
          <w:rFonts w:ascii="Arial" w:hAnsi="Arial" w:cs="Arial"/>
          <w:szCs w:val="24"/>
        </w:rPr>
        <w:t xml:space="preserve">rupture initiated on a previously unknown thrust fault, </w:t>
      </w:r>
      <w:r w:rsidR="00462042" w:rsidRPr="00691BEC">
        <w:rPr>
          <w:rFonts w:ascii="Arial" w:hAnsi="Arial" w:cs="Arial"/>
          <w:szCs w:val="24"/>
        </w:rPr>
        <w:t>produced</w:t>
      </w:r>
      <w:r w:rsidR="00AE7065" w:rsidRPr="00691BEC">
        <w:rPr>
          <w:rFonts w:ascii="Arial" w:hAnsi="Arial" w:cs="Arial"/>
          <w:szCs w:val="24"/>
        </w:rPr>
        <w:t xml:space="preserve"> </w:t>
      </w:r>
      <w:r w:rsidR="00462042" w:rsidRPr="00691BEC">
        <w:rPr>
          <w:rFonts w:ascii="Arial" w:hAnsi="Arial" w:cs="Arial"/>
          <w:szCs w:val="24"/>
        </w:rPr>
        <w:t xml:space="preserve">up to 8 meters of </w:t>
      </w:r>
      <w:r w:rsidR="00AE7065" w:rsidRPr="00691BEC">
        <w:rPr>
          <w:rFonts w:ascii="Arial" w:hAnsi="Arial" w:cs="Arial"/>
          <w:szCs w:val="24"/>
        </w:rPr>
        <w:t>right-lateral displacement on Denali fault, then bra</w:t>
      </w:r>
      <w:r w:rsidR="00462042" w:rsidRPr="00691BEC">
        <w:rPr>
          <w:rFonts w:ascii="Arial" w:hAnsi="Arial" w:cs="Arial"/>
          <w:szCs w:val="24"/>
        </w:rPr>
        <w:t xml:space="preserve">nched onto the </w:t>
      </w:r>
      <w:proofErr w:type="spellStart"/>
      <w:r w:rsidR="00462042" w:rsidRPr="00691BEC">
        <w:rPr>
          <w:rFonts w:ascii="Arial" w:hAnsi="Arial" w:cs="Arial"/>
          <w:szCs w:val="24"/>
        </w:rPr>
        <w:t>Totschunda</w:t>
      </w:r>
      <w:proofErr w:type="spellEnd"/>
      <w:r w:rsidR="00462042" w:rsidRPr="00691BEC">
        <w:rPr>
          <w:rFonts w:ascii="Arial" w:hAnsi="Arial" w:cs="Arial"/>
          <w:szCs w:val="24"/>
        </w:rPr>
        <w:t xml:space="preserve"> fault</w:t>
      </w:r>
      <w:r w:rsidR="00AE7065" w:rsidRPr="00691BEC">
        <w:rPr>
          <w:rFonts w:ascii="Arial" w:hAnsi="Arial" w:cs="Arial"/>
          <w:szCs w:val="24"/>
        </w:rPr>
        <w:t xml:space="preserve"> for a total </w:t>
      </w:r>
      <w:r w:rsidR="00462042" w:rsidRPr="00691BEC">
        <w:rPr>
          <w:rFonts w:ascii="Arial" w:hAnsi="Arial" w:cs="Arial"/>
          <w:szCs w:val="24"/>
        </w:rPr>
        <w:t xml:space="preserve">rupture </w:t>
      </w:r>
      <w:r w:rsidR="00AE7065" w:rsidRPr="00691BEC">
        <w:rPr>
          <w:rFonts w:ascii="Arial" w:hAnsi="Arial" w:cs="Arial"/>
          <w:szCs w:val="24"/>
        </w:rPr>
        <w:t>length of 340 km. Strong ground shaking</w:t>
      </w:r>
      <w:r w:rsidR="00A11B83" w:rsidRPr="00691BEC">
        <w:rPr>
          <w:rFonts w:ascii="Arial" w:hAnsi="Arial" w:cs="Arial"/>
          <w:szCs w:val="24"/>
        </w:rPr>
        <w:t xml:space="preserve"> </w:t>
      </w:r>
      <w:r w:rsidR="00AE7065" w:rsidRPr="00691BEC">
        <w:rPr>
          <w:rFonts w:ascii="Arial" w:hAnsi="Arial" w:cs="Arial"/>
          <w:szCs w:val="24"/>
        </w:rPr>
        <w:t>caused large rock avalanches from steep</w:t>
      </w:r>
      <w:r w:rsidRPr="00691BEC">
        <w:rPr>
          <w:rFonts w:ascii="Arial" w:hAnsi="Arial" w:cs="Arial"/>
          <w:szCs w:val="24"/>
        </w:rPr>
        <w:t>-sided valleys</w:t>
      </w:r>
      <w:r w:rsidR="00AE7065" w:rsidRPr="00691BEC">
        <w:rPr>
          <w:rFonts w:ascii="Arial" w:hAnsi="Arial" w:cs="Arial"/>
          <w:szCs w:val="24"/>
        </w:rPr>
        <w:t>. This major earthquake triggered sequence</w:t>
      </w:r>
      <w:r w:rsidR="00FA00DC" w:rsidRPr="00691BEC">
        <w:rPr>
          <w:rFonts w:ascii="Arial" w:hAnsi="Arial" w:cs="Arial"/>
          <w:szCs w:val="24"/>
        </w:rPr>
        <w:t>s of small earthquakes up to 360</w:t>
      </w:r>
      <w:r w:rsidR="00AE7065" w:rsidRPr="00691BEC">
        <w:rPr>
          <w:rFonts w:ascii="Arial" w:hAnsi="Arial" w:cs="Arial"/>
          <w:szCs w:val="24"/>
        </w:rPr>
        <w:t>0 km away in south</w:t>
      </w:r>
      <w:r w:rsidR="00E416E6" w:rsidRPr="00691BEC">
        <w:rPr>
          <w:rFonts w:ascii="Arial" w:hAnsi="Arial" w:cs="Arial"/>
          <w:szCs w:val="24"/>
        </w:rPr>
        <w:t xml:space="preserve">ern </w:t>
      </w:r>
      <w:r w:rsidR="00AE7065" w:rsidRPr="00691BEC">
        <w:rPr>
          <w:rFonts w:ascii="Arial" w:hAnsi="Arial" w:cs="Arial"/>
          <w:szCs w:val="24"/>
        </w:rPr>
        <w:t>California and even affected geothermal activity at Yellowstone caldera in Wyoming.</w:t>
      </w:r>
      <w:r w:rsidR="0063642C" w:rsidRPr="00691BEC">
        <w:rPr>
          <w:rFonts w:ascii="Arial" w:hAnsi="Arial" w:cs="Arial"/>
          <w:szCs w:val="24"/>
        </w:rPr>
        <w:t xml:space="preserve"> </w:t>
      </w:r>
    </w:p>
    <w:p w14:paraId="3E1A6FCF" w14:textId="77777777" w:rsidR="00807FE8" w:rsidRPr="00691BEC" w:rsidRDefault="00807FE8" w:rsidP="00807FE8">
      <w:pPr>
        <w:widowControl w:val="0"/>
        <w:autoSpaceDE w:val="0"/>
        <w:autoSpaceDN w:val="0"/>
        <w:adjustRightInd w:val="0"/>
        <w:spacing w:after="0"/>
        <w:ind w:right="-360"/>
        <w:rPr>
          <w:rFonts w:ascii="Arial" w:hAnsi="Arial" w:cs="Arial"/>
          <w:szCs w:val="24"/>
        </w:rPr>
      </w:pPr>
    </w:p>
    <w:p w14:paraId="2CC8B727" w14:textId="5053C132" w:rsidR="00CB5180" w:rsidRPr="006D2275" w:rsidRDefault="0028446B" w:rsidP="006D227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Cs w:val="24"/>
        </w:rPr>
      </w:pPr>
      <w:r w:rsidRPr="00691BEC">
        <w:rPr>
          <w:rFonts w:ascii="Arial" w:hAnsi="Arial" w:cs="Arial"/>
          <w:szCs w:val="24"/>
        </w:rPr>
        <w:t xml:space="preserve">In the earthquake hazard map for Alaska, regions near the subduction zone and the Queen Charlotte Transform Fault </w:t>
      </w:r>
      <w:r w:rsidR="005A79D8" w:rsidRPr="00691BEC">
        <w:rPr>
          <w:rFonts w:ascii="Arial" w:hAnsi="Arial" w:cs="Arial"/>
          <w:szCs w:val="24"/>
        </w:rPr>
        <w:t xml:space="preserve">are clearly high-risk zones. In addition, the earthquake hazards are high in the region </w:t>
      </w:r>
      <w:r w:rsidR="00EF5B92" w:rsidRPr="00691BEC">
        <w:rPr>
          <w:rFonts w:ascii="Arial" w:hAnsi="Arial" w:cs="Arial"/>
          <w:szCs w:val="24"/>
        </w:rPr>
        <w:t xml:space="preserve">affected by </w:t>
      </w:r>
      <w:r w:rsidR="005A79D8" w:rsidRPr="00691BEC">
        <w:rPr>
          <w:rFonts w:ascii="Arial" w:hAnsi="Arial" w:cs="Arial"/>
          <w:szCs w:val="24"/>
        </w:rPr>
        <w:t xml:space="preserve">Yakutat terrane collision and resulting crustal faults </w:t>
      </w:r>
      <w:r w:rsidR="00EF5B92" w:rsidRPr="00691BEC">
        <w:rPr>
          <w:rFonts w:ascii="Arial" w:hAnsi="Arial" w:cs="Arial"/>
          <w:szCs w:val="24"/>
        </w:rPr>
        <w:t>to the north</w:t>
      </w:r>
      <w:r w:rsidR="005A79D8" w:rsidRPr="00691BEC">
        <w:rPr>
          <w:rFonts w:ascii="Arial" w:hAnsi="Arial" w:cs="Arial"/>
          <w:szCs w:val="24"/>
        </w:rPr>
        <w:t>.</w:t>
      </w:r>
      <w:r w:rsidR="005A79D8">
        <w:rPr>
          <w:rFonts w:ascii="Arial" w:hAnsi="Arial" w:cs="Arial"/>
          <w:szCs w:val="24"/>
        </w:rPr>
        <w:t xml:space="preserve"> </w:t>
      </w:r>
    </w:p>
    <w:sectPr w:rsidR="00CB5180" w:rsidRPr="006D2275" w:rsidSect="00691BEC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CD9E" w14:textId="77777777" w:rsidR="00A11B83" w:rsidRDefault="00A11B83" w:rsidP="007F2C0C">
      <w:pPr>
        <w:spacing w:after="0"/>
      </w:pPr>
      <w:r>
        <w:separator/>
      </w:r>
    </w:p>
  </w:endnote>
  <w:endnote w:type="continuationSeparator" w:id="0">
    <w:p w14:paraId="7666D393" w14:textId="77777777" w:rsidR="00A11B83" w:rsidRDefault="00A11B83" w:rsidP="007F2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DB58" w14:textId="77777777" w:rsidR="00A11B83" w:rsidRDefault="00A11B83" w:rsidP="007F2C0C">
      <w:pPr>
        <w:spacing w:after="0"/>
      </w:pPr>
      <w:r>
        <w:separator/>
      </w:r>
    </w:p>
  </w:footnote>
  <w:footnote w:type="continuationSeparator" w:id="0">
    <w:p w14:paraId="0FC8502B" w14:textId="77777777" w:rsidR="00A11B83" w:rsidRDefault="00A11B83" w:rsidP="007F2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1"/>
    <w:rsid w:val="000029B1"/>
    <w:rsid w:val="00014C00"/>
    <w:rsid w:val="00025ABA"/>
    <w:rsid w:val="000434B0"/>
    <w:rsid w:val="000540C1"/>
    <w:rsid w:val="000A267D"/>
    <w:rsid w:val="000B5AB7"/>
    <w:rsid w:val="000C4D2A"/>
    <w:rsid w:val="000C5776"/>
    <w:rsid w:val="000C5A0E"/>
    <w:rsid w:val="000D67B3"/>
    <w:rsid w:val="000E5991"/>
    <w:rsid w:val="000F0964"/>
    <w:rsid w:val="000F0BB3"/>
    <w:rsid w:val="000F281E"/>
    <w:rsid w:val="000F5643"/>
    <w:rsid w:val="00105355"/>
    <w:rsid w:val="001165E1"/>
    <w:rsid w:val="00123E83"/>
    <w:rsid w:val="00123FDB"/>
    <w:rsid w:val="0013026F"/>
    <w:rsid w:val="001339E6"/>
    <w:rsid w:val="00143445"/>
    <w:rsid w:val="001600BC"/>
    <w:rsid w:val="001835FF"/>
    <w:rsid w:val="001857FD"/>
    <w:rsid w:val="001909DC"/>
    <w:rsid w:val="001A4D84"/>
    <w:rsid w:val="001A4EDB"/>
    <w:rsid w:val="001B1773"/>
    <w:rsid w:val="001B5DBA"/>
    <w:rsid w:val="001C06BA"/>
    <w:rsid w:val="001C76BB"/>
    <w:rsid w:val="001D2512"/>
    <w:rsid w:val="001D6CB3"/>
    <w:rsid w:val="001E02C2"/>
    <w:rsid w:val="001E400E"/>
    <w:rsid w:val="001F482B"/>
    <w:rsid w:val="001F61D7"/>
    <w:rsid w:val="00203F2D"/>
    <w:rsid w:val="00220661"/>
    <w:rsid w:val="00221956"/>
    <w:rsid w:val="002225A9"/>
    <w:rsid w:val="002321B4"/>
    <w:rsid w:val="0023349C"/>
    <w:rsid w:val="002420A7"/>
    <w:rsid w:val="00242C21"/>
    <w:rsid w:val="002706E0"/>
    <w:rsid w:val="00280775"/>
    <w:rsid w:val="00282D50"/>
    <w:rsid w:val="002839F2"/>
    <w:rsid w:val="0028446B"/>
    <w:rsid w:val="00290E35"/>
    <w:rsid w:val="002A3333"/>
    <w:rsid w:val="002D0014"/>
    <w:rsid w:val="002E0609"/>
    <w:rsid w:val="002E383C"/>
    <w:rsid w:val="00314D00"/>
    <w:rsid w:val="003209E3"/>
    <w:rsid w:val="00326A1F"/>
    <w:rsid w:val="0033213F"/>
    <w:rsid w:val="003451DA"/>
    <w:rsid w:val="00350921"/>
    <w:rsid w:val="00354643"/>
    <w:rsid w:val="00362E0C"/>
    <w:rsid w:val="003634AD"/>
    <w:rsid w:val="003645B9"/>
    <w:rsid w:val="00366EA2"/>
    <w:rsid w:val="00380B60"/>
    <w:rsid w:val="0039438F"/>
    <w:rsid w:val="00396A85"/>
    <w:rsid w:val="00397DD6"/>
    <w:rsid w:val="003A003D"/>
    <w:rsid w:val="003A1A51"/>
    <w:rsid w:val="003A2977"/>
    <w:rsid w:val="003B0D19"/>
    <w:rsid w:val="003C03EB"/>
    <w:rsid w:val="003C51EC"/>
    <w:rsid w:val="003C53F9"/>
    <w:rsid w:val="003D1D3B"/>
    <w:rsid w:val="003D2348"/>
    <w:rsid w:val="003D334B"/>
    <w:rsid w:val="00402002"/>
    <w:rsid w:val="0040276F"/>
    <w:rsid w:val="0040298B"/>
    <w:rsid w:val="00402BD2"/>
    <w:rsid w:val="00423E3C"/>
    <w:rsid w:val="00432B47"/>
    <w:rsid w:val="00433B2F"/>
    <w:rsid w:val="00437E23"/>
    <w:rsid w:val="00444EAB"/>
    <w:rsid w:val="00450170"/>
    <w:rsid w:val="00452592"/>
    <w:rsid w:val="0046165A"/>
    <w:rsid w:val="00462042"/>
    <w:rsid w:val="00462145"/>
    <w:rsid w:val="00463E19"/>
    <w:rsid w:val="00470578"/>
    <w:rsid w:val="00471A76"/>
    <w:rsid w:val="004724FF"/>
    <w:rsid w:val="00475333"/>
    <w:rsid w:val="004817DB"/>
    <w:rsid w:val="00483985"/>
    <w:rsid w:val="00485092"/>
    <w:rsid w:val="004A7998"/>
    <w:rsid w:val="004B1F7D"/>
    <w:rsid w:val="004B2AEB"/>
    <w:rsid w:val="004C3BA2"/>
    <w:rsid w:val="004C4297"/>
    <w:rsid w:val="004C513E"/>
    <w:rsid w:val="004D5D3A"/>
    <w:rsid w:val="00500778"/>
    <w:rsid w:val="0050330A"/>
    <w:rsid w:val="00504CBF"/>
    <w:rsid w:val="00505F80"/>
    <w:rsid w:val="005103D2"/>
    <w:rsid w:val="00511B7A"/>
    <w:rsid w:val="005122B3"/>
    <w:rsid w:val="00522DD7"/>
    <w:rsid w:val="00523025"/>
    <w:rsid w:val="005333CE"/>
    <w:rsid w:val="00535769"/>
    <w:rsid w:val="005400C2"/>
    <w:rsid w:val="00543486"/>
    <w:rsid w:val="005501AF"/>
    <w:rsid w:val="00557C48"/>
    <w:rsid w:val="0056136B"/>
    <w:rsid w:val="00562CAC"/>
    <w:rsid w:val="00565374"/>
    <w:rsid w:val="00574C1B"/>
    <w:rsid w:val="005811E1"/>
    <w:rsid w:val="005A20C7"/>
    <w:rsid w:val="005A79D8"/>
    <w:rsid w:val="005C103C"/>
    <w:rsid w:val="005F7285"/>
    <w:rsid w:val="005F7759"/>
    <w:rsid w:val="00616944"/>
    <w:rsid w:val="006347ED"/>
    <w:rsid w:val="0063642C"/>
    <w:rsid w:val="00637453"/>
    <w:rsid w:val="00643AAD"/>
    <w:rsid w:val="006476EA"/>
    <w:rsid w:val="00653077"/>
    <w:rsid w:val="00674CFF"/>
    <w:rsid w:val="00677142"/>
    <w:rsid w:val="00686662"/>
    <w:rsid w:val="00691BEC"/>
    <w:rsid w:val="0069557E"/>
    <w:rsid w:val="006A070D"/>
    <w:rsid w:val="006A21B8"/>
    <w:rsid w:val="006A524E"/>
    <w:rsid w:val="006A5C08"/>
    <w:rsid w:val="006B19D5"/>
    <w:rsid w:val="006B2263"/>
    <w:rsid w:val="006B272F"/>
    <w:rsid w:val="006B6A96"/>
    <w:rsid w:val="006B7232"/>
    <w:rsid w:val="006B726B"/>
    <w:rsid w:val="006C6F2D"/>
    <w:rsid w:val="006D2275"/>
    <w:rsid w:val="006D2809"/>
    <w:rsid w:val="006D4391"/>
    <w:rsid w:val="006D5283"/>
    <w:rsid w:val="006D554C"/>
    <w:rsid w:val="006F0386"/>
    <w:rsid w:val="006F4304"/>
    <w:rsid w:val="006F487D"/>
    <w:rsid w:val="00710CC1"/>
    <w:rsid w:val="00721CEC"/>
    <w:rsid w:val="00745E61"/>
    <w:rsid w:val="00762658"/>
    <w:rsid w:val="0076624D"/>
    <w:rsid w:val="00774EF0"/>
    <w:rsid w:val="00797035"/>
    <w:rsid w:val="007A3D82"/>
    <w:rsid w:val="007B3C88"/>
    <w:rsid w:val="007C734C"/>
    <w:rsid w:val="007F0323"/>
    <w:rsid w:val="007F2C0C"/>
    <w:rsid w:val="007F4012"/>
    <w:rsid w:val="00807DE8"/>
    <w:rsid w:val="00807FE8"/>
    <w:rsid w:val="00812597"/>
    <w:rsid w:val="00813274"/>
    <w:rsid w:val="00815601"/>
    <w:rsid w:val="00815DC3"/>
    <w:rsid w:val="0081602E"/>
    <w:rsid w:val="008256B8"/>
    <w:rsid w:val="008328F2"/>
    <w:rsid w:val="00834D90"/>
    <w:rsid w:val="008353AE"/>
    <w:rsid w:val="008454D0"/>
    <w:rsid w:val="008623A2"/>
    <w:rsid w:val="00866A72"/>
    <w:rsid w:val="008749DF"/>
    <w:rsid w:val="00876C60"/>
    <w:rsid w:val="00883B3B"/>
    <w:rsid w:val="00884B99"/>
    <w:rsid w:val="008926CC"/>
    <w:rsid w:val="00893060"/>
    <w:rsid w:val="008A277C"/>
    <w:rsid w:val="008B1768"/>
    <w:rsid w:val="008B1CCD"/>
    <w:rsid w:val="008B4652"/>
    <w:rsid w:val="008B7829"/>
    <w:rsid w:val="008C3850"/>
    <w:rsid w:val="008C38F5"/>
    <w:rsid w:val="008C3B2B"/>
    <w:rsid w:val="008C5354"/>
    <w:rsid w:val="008E1392"/>
    <w:rsid w:val="008F734D"/>
    <w:rsid w:val="00910540"/>
    <w:rsid w:val="00913E36"/>
    <w:rsid w:val="009142E5"/>
    <w:rsid w:val="009149D4"/>
    <w:rsid w:val="00914A33"/>
    <w:rsid w:val="009204FF"/>
    <w:rsid w:val="00920548"/>
    <w:rsid w:val="00935FD9"/>
    <w:rsid w:val="00940454"/>
    <w:rsid w:val="009563F8"/>
    <w:rsid w:val="00961081"/>
    <w:rsid w:val="00970310"/>
    <w:rsid w:val="009752CE"/>
    <w:rsid w:val="0099127F"/>
    <w:rsid w:val="009A30DB"/>
    <w:rsid w:val="009A57D0"/>
    <w:rsid w:val="009A7E47"/>
    <w:rsid w:val="009C71FB"/>
    <w:rsid w:val="009D0630"/>
    <w:rsid w:val="009D59D8"/>
    <w:rsid w:val="009D63DC"/>
    <w:rsid w:val="009D6B62"/>
    <w:rsid w:val="009E3110"/>
    <w:rsid w:val="009F581B"/>
    <w:rsid w:val="00A06C04"/>
    <w:rsid w:val="00A104FC"/>
    <w:rsid w:val="00A11B83"/>
    <w:rsid w:val="00A272B8"/>
    <w:rsid w:val="00A31716"/>
    <w:rsid w:val="00A33CDD"/>
    <w:rsid w:val="00A4157D"/>
    <w:rsid w:val="00A533F4"/>
    <w:rsid w:val="00A61B42"/>
    <w:rsid w:val="00A71DEB"/>
    <w:rsid w:val="00A76053"/>
    <w:rsid w:val="00A8112E"/>
    <w:rsid w:val="00A909F0"/>
    <w:rsid w:val="00A91B58"/>
    <w:rsid w:val="00A93734"/>
    <w:rsid w:val="00A95341"/>
    <w:rsid w:val="00AA5301"/>
    <w:rsid w:val="00AB76B2"/>
    <w:rsid w:val="00AB7742"/>
    <w:rsid w:val="00AC506F"/>
    <w:rsid w:val="00AD0691"/>
    <w:rsid w:val="00AE226A"/>
    <w:rsid w:val="00AE2F59"/>
    <w:rsid w:val="00AE7065"/>
    <w:rsid w:val="00AF464C"/>
    <w:rsid w:val="00AF6582"/>
    <w:rsid w:val="00B103ED"/>
    <w:rsid w:val="00B30FD2"/>
    <w:rsid w:val="00B34CC2"/>
    <w:rsid w:val="00B36708"/>
    <w:rsid w:val="00B57B36"/>
    <w:rsid w:val="00B70E44"/>
    <w:rsid w:val="00B758D0"/>
    <w:rsid w:val="00B75C29"/>
    <w:rsid w:val="00BA7305"/>
    <w:rsid w:val="00BB05CF"/>
    <w:rsid w:val="00BD0C45"/>
    <w:rsid w:val="00BD5961"/>
    <w:rsid w:val="00BE19F1"/>
    <w:rsid w:val="00BF2A6A"/>
    <w:rsid w:val="00BF2E87"/>
    <w:rsid w:val="00C02D60"/>
    <w:rsid w:val="00C045F3"/>
    <w:rsid w:val="00C05470"/>
    <w:rsid w:val="00C15066"/>
    <w:rsid w:val="00C2341A"/>
    <w:rsid w:val="00C30402"/>
    <w:rsid w:val="00C40850"/>
    <w:rsid w:val="00C40A13"/>
    <w:rsid w:val="00C5726D"/>
    <w:rsid w:val="00C64391"/>
    <w:rsid w:val="00C65C3C"/>
    <w:rsid w:val="00C70BFB"/>
    <w:rsid w:val="00C7168B"/>
    <w:rsid w:val="00C80A10"/>
    <w:rsid w:val="00C85DF2"/>
    <w:rsid w:val="00C945D8"/>
    <w:rsid w:val="00C96DE1"/>
    <w:rsid w:val="00C97019"/>
    <w:rsid w:val="00CB047C"/>
    <w:rsid w:val="00CB5180"/>
    <w:rsid w:val="00CB64FB"/>
    <w:rsid w:val="00CD38B0"/>
    <w:rsid w:val="00CD48C7"/>
    <w:rsid w:val="00CE070E"/>
    <w:rsid w:val="00CE15EC"/>
    <w:rsid w:val="00CE2632"/>
    <w:rsid w:val="00CF4D03"/>
    <w:rsid w:val="00D11926"/>
    <w:rsid w:val="00D124A8"/>
    <w:rsid w:val="00D21808"/>
    <w:rsid w:val="00D27E68"/>
    <w:rsid w:val="00D33A82"/>
    <w:rsid w:val="00D34E7E"/>
    <w:rsid w:val="00D36E34"/>
    <w:rsid w:val="00D3714C"/>
    <w:rsid w:val="00D41185"/>
    <w:rsid w:val="00D4271A"/>
    <w:rsid w:val="00D50B43"/>
    <w:rsid w:val="00D5348A"/>
    <w:rsid w:val="00D572D1"/>
    <w:rsid w:val="00D64F88"/>
    <w:rsid w:val="00D67697"/>
    <w:rsid w:val="00D7034F"/>
    <w:rsid w:val="00D73E9D"/>
    <w:rsid w:val="00D91E17"/>
    <w:rsid w:val="00D93F91"/>
    <w:rsid w:val="00DA2ECC"/>
    <w:rsid w:val="00DA5E48"/>
    <w:rsid w:val="00DB783F"/>
    <w:rsid w:val="00DC4648"/>
    <w:rsid w:val="00DC7E8D"/>
    <w:rsid w:val="00DD0C26"/>
    <w:rsid w:val="00DE63E1"/>
    <w:rsid w:val="00DF642B"/>
    <w:rsid w:val="00E34374"/>
    <w:rsid w:val="00E345DB"/>
    <w:rsid w:val="00E40F7F"/>
    <w:rsid w:val="00E416E6"/>
    <w:rsid w:val="00E46EE0"/>
    <w:rsid w:val="00E51A2C"/>
    <w:rsid w:val="00E56F6C"/>
    <w:rsid w:val="00E823D2"/>
    <w:rsid w:val="00E85715"/>
    <w:rsid w:val="00E858F7"/>
    <w:rsid w:val="00EB4862"/>
    <w:rsid w:val="00EC0E76"/>
    <w:rsid w:val="00EC1F73"/>
    <w:rsid w:val="00ED18BF"/>
    <w:rsid w:val="00EF5B92"/>
    <w:rsid w:val="00F1688E"/>
    <w:rsid w:val="00F26198"/>
    <w:rsid w:val="00F41FCC"/>
    <w:rsid w:val="00F52721"/>
    <w:rsid w:val="00F54A9D"/>
    <w:rsid w:val="00F56674"/>
    <w:rsid w:val="00F63EDE"/>
    <w:rsid w:val="00F76289"/>
    <w:rsid w:val="00F86E46"/>
    <w:rsid w:val="00F911D1"/>
    <w:rsid w:val="00FA00DC"/>
    <w:rsid w:val="00FB10F2"/>
    <w:rsid w:val="00FB737E"/>
    <w:rsid w:val="00FC11B2"/>
    <w:rsid w:val="00FD1D7C"/>
    <w:rsid w:val="00FD3374"/>
    <w:rsid w:val="00FE326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15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7F"/>
    <w:pPr>
      <w:spacing w:after="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8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1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2A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06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E7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65"/>
    <w:pPr>
      <w:spacing w:after="0"/>
    </w:pPr>
    <w:rPr>
      <w:rFonts w:ascii="Cambria" w:eastAsia="ＭＳ 明朝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E7065"/>
    <w:rPr>
      <w:rFonts w:ascii="Cambria" w:eastAsia="ＭＳ 明朝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8F"/>
    <w:pPr>
      <w:spacing w:after="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438F"/>
    <w:rPr>
      <w:rFonts w:ascii="Cambria" w:eastAsia="ＭＳ 明朝" w:hAnsi="Cambria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67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2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2C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7F"/>
    <w:pPr>
      <w:spacing w:after="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8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1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2A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06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E7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65"/>
    <w:pPr>
      <w:spacing w:after="0"/>
    </w:pPr>
    <w:rPr>
      <w:rFonts w:ascii="Cambria" w:eastAsia="ＭＳ 明朝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E7065"/>
    <w:rPr>
      <w:rFonts w:ascii="Cambria" w:eastAsia="ＭＳ 明朝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8F"/>
    <w:pPr>
      <w:spacing w:after="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438F"/>
    <w:rPr>
      <w:rFonts w:ascii="Cambria" w:eastAsia="ＭＳ 明朝" w:hAnsi="Cambria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67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2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2C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Douglas Bravo</dc:creator>
  <cp:keywords/>
  <dc:description/>
  <cp:lastModifiedBy>Jenda Johnson</cp:lastModifiedBy>
  <cp:revision>3</cp:revision>
  <cp:lastPrinted>2014-03-05T20:33:00Z</cp:lastPrinted>
  <dcterms:created xsi:type="dcterms:W3CDTF">2015-06-24T03:04:00Z</dcterms:created>
  <dcterms:modified xsi:type="dcterms:W3CDTF">2015-06-24T03:04:00Z</dcterms:modified>
</cp:coreProperties>
</file>