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CE59F" w14:textId="69301F31" w:rsidR="00580877" w:rsidRPr="00D352B9" w:rsidRDefault="00580877" w:rsidP="00FA37C8">
      <w:pPr>
        <w:ind w:right="-450"/>
      </w:pPr>
    </w:p>
    <w:p w14:paraId="04C0A997" w14:textId="77777777" w:rsidR="0061132C" w:rsidRDefault="0061132C" w:rsidP="0061132C">
      <w:pPr>
        <w:pStyle w:val="Header"/>
        <w:rPr>
          <w:rFonts w:ascii="Times New Roman" w:hAnsi="Times New Roman"/>
          <w:sz w:val="22"/>
        </w:rPr>
      </w:pPr>
      <w:r w:rsidRPr="005A3D3E">
        <w:rPr>
          <w:rFonts w:ascii="Times New Roman" w:hAnsi="Times New Roman"/>
        </w:rPr>
        <w:t>Resource from animation found at</w:t>
      </w:r>
      <w:proofErr w:type="gramStart"/>
      <w:r w:rsidRPr="005A3D3E">
        <w:rPr>
          <w:rFonts w:ascii="Times New Roman" w:hAnsi="Times New Roman"/>
        </w:rPr>
        <w:t xml:space="preserve">:  </w:t>
      </w:r>
      <w:proofErr w:type="gramEnd"/>
      <w:r w:rsidRPr="005A3D3E">
        <w:rPr>
          <w:rFonts w:ascii="Times New Roman" w:hAnsi="Times New Roman"/>
          <w:sz w:val="22"/>
        </w:rPr>
        <w:fldChar w:fldCharType="begin"/>
      </w:r>
      <w:r w:rsidRPr="005A3D3E">
        <w:rPr>
          <w:rFonts w:ascii="Times New Roman" w:hAnsi="Times New Roman"/>
          <w:sz w:val="22"/>
        </w:rPr>
        <w:instrText xml:space="preserve"> HYPERLINK "http://www.iris.edu/hq/inclass/search" </w:instrText>
      </w:r>
      <w:r w:rsidRPr="005A3D3E">
        <w:rPr>
          <w:rFonts w:ascii="Times New Roman" w:hAnsi="Times New Roman"/>
          <w:sz w:val="22"/>
        </w:rPr>
      </w:r>
      <w:r w:rsidRPr="005A3D3E">
        <w:rPr>
          <w:rFonts w:ascii="Times New Roman" w:hAnsi="Times New Roman"/>
          <w:sz w:val="22"/>
        </w:rPr>
        <w:fldChar w:fldCharType="separate"/>
      </w:r>
      <w:r w:rsidRPr="005A3D3E">
        <w:rPr>
          <w:rStyle w:val="Hyperlink"/>
          <w:rFonts w:ascii="Times New Roman" w:hAnsi="Times New Roman"/>
          <w:sz w:val="22"/>
        </w:rPr>
        <w:t>http://www.iris.edu/hq/incl</w:t>
      </w:r>
      <w:r w:rsidRPr="005A3D3E">
        <w:rPr>
          <w:rStyle w:val="Hyperlink"/>
          <w:rFonts w:ascii="Times New Roman" w:hAnsi="Times New Roman"/>
          <w:sz w:val="22"/>
        </w:rPr>
        <w:t>a</w:t>
      </w:r>
      <w:r w:rsidRPr="005A3D3E">
        <w:rPr>
          <w:rStyle w:val="Hyperlink"/>
          <w:rFonts w:ascii="Times New Roman" w:hAnsi="Times New Roman"/>
          <w:sz w:val="22"/>
        </w:rPr>
        <w:t>ss/search</w:t>
      </w:r>
      <w:r w:rsidRPr="005A3D3E">
        <w:rPr>
          <w:rFonts w:ascii="Times New Roman" w:hAnsi="Times New Roman"/>
          <w:sz w:val="22"/>
        </w:rPr>
        <w:fldChar w:fldCharType="end"/>
      </w:r>
    </w:p>
    <w:p w14:paraId="6E36C7B7" w14:textId="77777777" w:rsidR="0061132C" w:rsidRDefault="0061132C" w:rsidP="0061132C">
      <w:pPr>
        <w:pStyle w:val="Header"/>
        <w:rPr>
          <w:rFonts w:ascii="Times New Roman" w:hAnsi="Times New Roman"/>
          <w:sz w:val="22"/>
        </w:rPr>
      </w:pPr>
    </w:p>
    <w:p w14:paraId="4698AAB8" w14:textId="77777777" w:rsidR="0061132C" w:rsidRPr="00597063" w:rsidRDefault="0061132C" w:rsidP="0061132C">
      <w:pPr>
        <w:rPr>
          <w:b/>
          <w:szCs w:val="22"/>
        </w:rPr>
      </w:pPr>
      <w:r>
        <w:rPr>
          <w:b/>
        </w:rPr>
        <w:t>Narration from the animation:</w:t>
      </w:r>
    </w:p>
    <w:p w14:paraId="69DA3CC4" w14:textId="77777777" w:rsidR="0061132C" w:rsidRDefault="0061132C" w:rsidP="00FA37C8">
      <w:pPr>
        <w:ind w:right="-450"/>
      </w:pPr>
      <w:bookmarkStart w:id="0" w:name="_GoBack"/>
      <w:bookmarkEnd w:id="0"/>
    </w:p>
    <w:p w14:paraId="745A28EE" w14:textId="471D97B1" w:rsidR="0061132C" w:rsidRDefault="0061132C" w:rsidP="0061132C">
      <w:pPr>
        <w:ind w:right="-450"/>
        <w:jc w:val="center"/>
        <w:rPr>
          <w:rFonts w:ascii="Helvetica Neue" w:hAnsi="Helvetica Neue" w:cs="Helvetica Neue"/>
          <w:b/>
          <w:bCs/>
          <w:color w:val="262626"/>
          <w:sz w:val="28"/>
          <w:szCs w:val="78"/>
          <w:lang w:eastAsia="ja-JP"/>
        </w:rPr>
      </w:pPr>
      <w:r w:rsidRPr="0061132C">
        <w:rPr>
          <w:rFonts w:ascii="Helvetica Neue" w:hAnsi="Helvetica Neue" w:cs="Helvetica Neue"/>
          <w:b/>
          <w:bCs/>
          <w:color w:val="262626"/>
          <w:sz w:val="28"/>
          <w:szCs w:val="78"/>
          <w:lang w:eastAsia="ja-JP"/>
        </w:rPr>
        <w:t>Alaska: The Great Alaska Earthquake of 1964</w:t>
      </w:r>
    </w:p>
    <w:p w14:paraId="55513D16" w14:textId="77777777" w:rsidR="0061132C" w:rsidRDefault="0061132C" w:rsidP="0061132C">
      <w:pPr>
        <w:ind w:right="-450"/>
        <w:jc w:val="center"/>
        <w:rPr>
          <w:rFonts w:ascii="Helvetica Neue" w:hAnsi="Helvetica Neue" w:cs="Helvetica Neue"/>
          <w:b/>
          <w:bCs/>
          <w:color w:val="262626"/>
          <w:sz w:val="28"/>
          <w:szCs w:val="78"/>
          <w:lang w:eastAsia="ja-JP"/>
        </w:rPr>
      </w:pPr>
    </w:p>
    <w:p w14:paraId="28A16264" w14:textId="77777777" w:rsidR="0061132C" w:rsidRPr="0061132C" w:rsidRDefault="0061132C" w:rsidP="0061132C">
      <w:pPr>
        <w:ind w:right="-450"/>
        <w:jc w:val="center"/>
        <w:rPr>
          <w:sz w:val="6"/>
        </w:rPr>
      </w:pPr>
    </w:p>
    <w:p w14:paraId="2551E8DE" w14:textId="179B7201" w:rsidR="00580877" w:rsidRPr="0061132C" w:rsidRDefault="00580877" w:rsidP="00FA37C8">
      <w:pPr>
        <w:ind w:right="-450"/>
        <w:rPr>
          <w:color w:val="000000" w:themeColor="text1"/>
          <w:sz w:val="22"/>
          <w:szCs w:val="22"/>
        </w:rPr>
      </w:pPr>
      <w:r w:rsidRPr="0061132C">
        <w:rPr>
          <w:color w:val="000000" w:themeColor="text1"/>
          <w:sz w:val="22"/>
          <w:szCs w:val="22"/>
        </w:rPr>
        <w:t xml:space="preserve">The </w:t>
      </w:r>
      <w:r w:rsidR="0032122F" w:rsidRPr="0061132C">
        <w:rPr>
          <w:color w:val="000000" w:themeColor="text1"/>
          <w:sz w:val="22"/>
          <w:szCs w:val="22"/>
          <w:lang w:eastAsia="ja-JP"/>
        </w:rPr>
        <w:t xml:space="preserve">1964 Great Alaska </w:t>
      </w:r>
      <w:r w:rsidR="0032122F" w:rsidRPr="0061132C">
        <w:rPr>
          <w:color w:val="000000" w:themeColor="text1"/>
          <w:sz w:val="22"/>
          <w:szCs w:val="22"/>
        </w:rPr>
        <w:t>Earthquake occurred on Good Friday</w:t>
      </w:r>
      <w:r w:rsidRPr="0061132C">
        <w:rPr>
          <w:color w:val="000000" w:themeColor="text1"/>
          <w:sz w:val="22"/>
          <w:szCs w:val="22"/>
        </w:rPr>
        <w:t xml:space="preserve"> </w:t>
      </w:r>
      <w:r w:rsidR="0032122F" w:rsidRPr="0061132C">
        <w:rPr>
          <w:color w:val="000000" w:themeColor="text1"/>
          <w:sz w:val="22"/>
          <w:szCs w:val="22"/>
        </w:rPr>
        <w:t xml:space="preserve">and </w:t>
      </w:r>
      <w:r w:rsidRPr="0061132C">
        <w:rPr>
          <w:color w:val="000000" w:themeColor="text1"/>
          <w:sz w:val="22"/>
          <w:szCs w:val="22"/>
        </w:rPr>
        <w:t xml:space="preserve">rocked the state </w:t>
      </w:r>
      <w:r w:rsidR="0063408C" w:rsidRPr="0061132C">
        <w:rPr>
          <w:color w:val="000000" w:themeColor="text1"/>
          <w:sz w:val="22"/>
          <w:szCs w:val="22"/>
        </w:rPr>
        <w:t xml:space="preserve">with strong ground shaking that lasted </w:t>
      </w:r>
      <w:r w:rsidRPr="0061132C">
        <w:rPr>
          <w:color w:val="000000" w:themeColor="text1"/>
          <w:sz w:val="22"/>
          <w:szCs w:val="22"/>
        </w:rPr>
        <w:t xml:space="preserve">four </w:t>
      </w:r>
      <w:r w:rsidR="00121376" w:rsidRPr="0061132C">
        <w:rPr>
          <w:color w:val="000000" w:themeColor="text1"/>
          <w:sz w:val="22"/>
          <w:szCs w:val="22"/>
        </w:rPr>
        <w:t xml:space="preserve">and a half </w:t>
      </w:r>
      <w:r w:rsidRPr="0061132C">
        <w:rPr>
          <w:color w:val="000000" w:themeColor="text1"/>
          <w:sz w:val="22"/>
          <w:szCs w:val="22"/>
        </w:rPr>
        <w:t>minutes</w:t>
      </w:r>
      <w:r w:rsidR="0063408C" w:rsidRPr="0061132C">
        <w:rPr>
          <w:color w:val="000000" w:themeColor="text1"/>
          <w:sz w:val="22"/>
          <w:szCs w:val="22"/>
        </w:rPr>
        <w:t xml:space="preserve">.  </w:t>
      </w:r>
      <w:r w:rsidR="00D33302" w:rsidRPr="0061132C">
        <w:rPr>
          <w:color w:val="000000" w:themeColor="text1"/>
          <w:sz w:val="22"/>
          <w:szCs w:val="22"/>
        </w:rPr>
        <w:t>At magnitude 9.2, it was</w:t>
      </w:r>
      <w:r w:rsidR="009864E8" w:rsidRPr="0061132C">
        <w:rPr>
          <w:color w:val="000000" w:themeColor="text1"/>
          <w:sz w:val="22"/>
          <w:szCs w:val="22"/>
        </w:rPr>
        <w:t xml:space="preserve"> the second largest quake </w:t>
      </w:r>
      <w:r w:rsidR="009864E8" w:rsidRPr="0061132C">
        <w:rPr>
          <w:i/>
          <w:color w:val="000000" w:themeColor="text1"/>
          <w:sz w:val="22"/>
          <w:szCs w:val="22"/>
          <w:u w:val="single"/>
        </w:rPr>
        <w:t xml:space="preserve">ever </w:t>
      </w:r>
      <w:r w:rsidR="009864E8" w:rsidRPr="0061132C">
        <w:rPr>
          <w:color w:val="000000" w:themeColor="text1"/>
          <w:sz w:val="22"/>
          <w:szCs w:val="22"/>
        </w:rPr>
        <w:t xml:space="preserve">recorded by seismometers.  Its memory haunts those who lived through the shaking and experienced the tsunami that destroyed entire </w:t>
      </w:r>
      <w:proofErr w:type="gramStart"/>
      <w:r w:rsidR="009864E8" w:rsidRPr="0061132C">
        <w:rPr>
          <w:color w:val="000000" w:themeColor="text1"/>
          <w:sz w:val="22"/>
          <w:szCs w:val="22"/>
        </w:rPr>
        <w:t>communities</w:t>
      </w:r>
      <w:r w:rsidR="00F964D1" w:rsidRPr="0061132C">
        <w:rPr>
          <w:color w:val="000000" w:themeColor="text1"/>
          <w:sz w:val="22"/>
          <w:szCs w:val="22"/>
        </w:rPr>
        <w:t>…..</w:t>
      </w:r>
      <w:proofErr w:type="gramEnd"/>
      <w:r w:rsidR="009864E8" w:rsidRPr="0061132C">
        <w:rPr>
          <w:color w:val="000000" w:themeColor="text1"/>
          <w:sz w:val="22"/>
          <w:szCs w:val="22"/>
        </w:rPr>
        <w:t xml:space="preserve">  </w:t>
      </w:r>
      <w:r w:rsidR="00E72368" w:rsidRPr="0061132C">
        <w:rPr>
          <w:color w:val="000000" w:themeColor="text1"/>
          <w:sz w:val="22"/>
          <w:szCs w:val="22"/>
        </w:rPr>
        <w:t>This</w:t>
      </w:r>
      <w:r w:rsidR="0063408C" w:rsidRPr="0061132C">
        <w:rPr>
          <w:color w:val="000000" w:themeColor="text1"/>
          <w:sz w:val="22"/>
          <w:szCs w:val="22"/>
        </w:rPr>
        <w:t xml:space="preserve"> earthquake </w:t>
      </w:r>
      <w:r w:rsidR="0063408C" w:rsidRPr="0061132C">
        <w:rPr>
          <w:i/>
          <w:color w:val="000000" w:themeColor="text1"/>
          <w:sz w:val="22"/>
          <w:szCs w:val="22"/>
          <w:u w:val="single"/>
        </w:rPr>
        <w:t>also</w:t>
      </w:r>
      <w:r w:rsidR="0063408C" w:rsidRPr="0061132C">
        <w:rPr>
          <w:color w:val="000000" w:themeColor="text1"/>
          <w:sz w:val="22"/>
          <w:szCs w:val="22"/>
        </w:rPr>
        <w:t xml:space="preserve"> rocked the scientific community by confirming a major principle of plate tectonics with the observation that the oceanic Pacific Plate dives beneath the continental North American Plate </w:t>
      </w:r>
      <w:r w:rsidR="000F4CFF" w:rsidRPr="0061132C">
        <w:rPr>
          <w:color w:val="000000" w:themeColor="text1"/>
          <w:sz w:val="22"/>
          <w:szCs w:val="22"/>
        </w:rPr>
        <w:t xml:space="preserve">at </w:t>
      </w:r>
      <w:r w:rsidR="0063408C" w:rsidRPr="0061132C">
        <w:rPr>
          <w:color w:val="000000" w:themeColor="text1"/>
          <w:sz w:val="22"/>
          <w:szCs w:val="22"/>
        </w:rPr>
        <w:t xml:space="preserve">the Aleutian </w:t>
      </w:r>
      <w:r w:rsidR="00B87F45" w:rsidRPr="0061132C">
        <w:rPr>
          <w:color w:val="000000" w:themeColor="text1"/>
          <w:sz w:val="22"/>
          <w:szCs w:val="22"/>
        </w:rPr>
        <w:t>trench</w:t>
      </w:r>
      <w:r w:rsidR="0063408C" w:rsidRPr="0061132C">
        <w:rPr>
          <w:color w:val="000000" w:themeColor="text1"/>
          <w:sz w:val="22"/>
          <w:szCs w:val="22"/>
        </w:rPr>
        <w:t xml:space="preserve">. </w:t>
      </w:r>
    </w:p>
    <w:p w14:paraId="525F59E6" w14:textId="77777777" w:rsidR="00580877" w:rsidRPr="0061132C" w:rsidRDefault="00580877" w:rsidP="00FA37C8">
      <w:pPr>
        <w:ind w:right="-450"/>
        <w:rPr>
          <w:color w:val="000000" w:themeColor="text1"/>
          <w:sz w:val="22"/>
          <w:szCs w:val="22"/>
        </w:rPr>
      </w:pPr>
    </w:p>
    <w:p w14:paraId="7AB559A8" w14:textId="205D4B02" w:rsidR="002C3ED0" w:rsidRPr="0061132C" w:rsidRDefault="00580877" w:rsidP="00FA37C8">
      <w:pPr>
        <w:ind w:right="-450"/>
        <w:rPr>
          <w:b/>
          <w:color w:val="000000" w:themeColor="text1"/>
          <w:sz w:val="22"/>
          <w:szCs w:val="22"/>
        </w:rPr>
      </w:pPr>
      <w:r w:rsidRPr="0061132C">
        <w:rPr>
          <w:color w:val="000000" w:themeColor="text1"/>
          <w:sz w:val="22"/>
          <w:szCs w:val="22"/>
        </w:rPr>
        <w:t>Alaska has</w:t>
      </w:r>
      <w:r w:rsidR="001E6BEB" w:rsidRPr="0061132C">
        <w:rPr>
          <w:color w:val="000000" w:themeColor="text1"/>
          <w:sz w:val="22"/>
          <w:szCs w:val="22"/>
        </w:rPr>
        <w:t xml:space="preserve"> </w:t>
      </w:r>
      <w:r w:rsidR="00A437D8" w:rsidRPr="0061132C">
        <w:rPr>
          <w:color w:val="000000" w:themeColor="text1"/>
          <w:sz w:val="22"/>
          <w:szCs w:val="22"/>
        </w:rPr>
        <w:t>over 24</w:t>
      </w:r>
      <w:r w:rsidR="001E6BEB" w:rsidRPr="0061132C">
        <w:rPr>
          <w:color w:val="000000" w:themeColor="text1"/>
          <w:sz w:val="22"/>
          <w:szCs w:val="22"/>
        </w:rPr>
        <w:t xml:space="preserve">,000 </w:t>
      </w:r>
      <w:r w:rsidR="00A437D8" w:rsidRPr="0061132C">
        <w:rPr>
          <w:color w:val="000000" w:themeColor="text1"/>
          <w:sz w:val="22"/>
          <w:szCs w:val="22"/>
        </w:rPr>
        <w:t xml:space="preserve">measured </w:t>
      </w:r>
      <w:r w:rsidR="001E6BEB" w:rsidRPr="0061132C">
        <w:rPr>
          <w:color w:val="000000" w:themeColor="text1"/>
          <w:sz w:val="22"/>
          <w:szCs w:val="22"/>
        </w:rPr>
        <w:t xml:space="preserve">earthquakes every </w:t>
      </w:r>
      <w:r w:rsidR="00A437D8" w:rsidRPr="0061132C">
        <w:rPr>
          <w:color w:val="000000" w:themeColor="text1"/>
          <w:sz w:val="22"/>
          <w:szCs w:val="22"/>
        </w:rPr>
        <w:t>year</w:t>
      </w:r>
      <w:r w:rsidR="00B90965" w:rsidRPr="0061132C">
        <w:rPr>
          <w:color w:val="000000" w:themeColor="text1"/>
          <w:sz w:val="22"/>
          <w:szCs w:val="22"/>
        </w:rPr>
        <w:t>, more than the rest of the US combined</w:t>
      </w:r>
      <w:r w:rsidR="00A437D8" w:rsidRPr="0061132C">
        <w:rPr>
          <w:color w:val="000000" w:themeColor="text1"/>
          <w:sz w:val="22"/>
          <w:szCs w:val="22"/>
        </w:rPr>
        <w:t xml:space="preserve">. Shown here are only those above magnitude 6. </w:t>
      </w:r>
      <w:r w:rsidR="005B556F" w:rsidRPr="0061132C">
        <w:rPr>
          <w:color w:val="000000" w:themeColor="text1"/>
          <w:sz w:val="22"/>
          <w:szCs w:val="22"/>
        </w:rPr>
        <w:t xml:space="preserve">On average, at </w:t>
      </w:r>
      <w:r w:rsidR="006B3A33" w:rsidRPr="0061132C">
        <w:rPr>
          <w:color w:val="000000" w:themeColor="text1"/>
          <w:sz w:val="22"/>
          <w:szCs w:val="22"/>
        </w:rPr>
        <w:t xml:space="preserve">least one strong </w:t>
      </w:r>
      <w:r w:rsidR="00D17562" w:rsidRPr="0061132C">
        <w:rPr>
          <w:color w:val="000000" w:themeColor="text1"/>
          <w:sz w:val="22"/>
          <w:szCs w:val="22"/>
        </w:rPr>
        <w:t xml:space="preserve">magnitude </w:t>
      </w:r>
      <w:proofErr w:type="gramStart"/>
      <w:r w:rsidR="003B424A" w:rsidRPr="0061132C">
        <w:rPr>
          <w:color w:val="000000" w:themeColor="text1"/>
          <w:sz w:val="22"/>
          <w:szCs w:val="22"/>
        </w:rPr>
        <w:t xml:space="preserve">seven </w:t>
      </w:r>
      <w:r w:rsidR="00BC7CA6" w:rsidRPr="0061132C">
        <w:rPr>
          <w:color w:val="000000" w:themeColor="text1"/>
          <w:sz w:val="22"/>
          <w:szCs w:val="22"/>
        </w:rPr>
        <w:t xml:space="preserve"> </w:t>
      </w:r>
      <w:r w:rsidR="00D17562" w:rsidRPr="0061132C">
        <w:rPr>
          <w:color w:val="000000" w:themeColor="text1"/>
          <w:sz w:val="22"/>
          <w:szCs w:val="22"/>
        </w:rPr>
        <w:t>occurs</w:t>
      </w:r>
      <w:proofErr w:type="gramEnd"/>
      <w:r w:rsidR="00D17562" w:rsidRPr="0061132C">
        <w:rPr>
          <w:color w:val="000000" w:themeColor="text1"/>
          <w:sz w:val="22"/>
          <w:szCs w:val="22"/>
        </w:rPr>
        <w:t xml:space="preserve"> every year. </w:t>
      </w:r>
      <w:r w:rsidR="00B26407" w:rsidRPr="0061132C">
        <w:rPr>
          <w:color w:val="000000" w:themeColor="text1"/>
          <w:sz w:val="22"/>
          <w:szCs w:val="22"/>
        </w:rPr>
        <w:t>Between 1899 and 19</w:t>
      </w:r>
      <w:r w:rsidR="00083BCD" w:rsidRPr="0061132C">
        <w:rPr>
          <w:color w:val="000000" w:themeColor="text1"/>
          <w:sz w:val="22"/>
          <w:szCs w:val="22"/>
        </w:rPr>
        <w:t>86</w:t>
      </w:r>
      <w:r w:rsidR="00B26407" w:rsidRPr="0061132C">
        <w:rPr>
          <w:color w:val="000000" w:themeColor="text1"/>
          <w:sz w:val="22"/>
          <w:szCs w:val="22"/>
        </w:rPr>
        <w:t xml:space="preserve"> </w:t>
      </w:r>
      <w:r w:rsidR="009E056B" w:rsidRPr="0061132C">
        <w:rPr>
          <w:color w:val="000000" w:themeColor="text1"/>
          <w:sz w:val="22"/>
          <w:szCs w:val="22"/>
        </w:rPr>
        <w:t xml:space="preserve">eight earthquakes of magnitude </w:t>
      </w:r>
      <w:proofErr w:type="gramStart"/>
      <w:r w:rsidR="009E056B" w:rsidRPr="0061132C">
        <w:rPr>
          <w:color w:val="000000" w:themeColor="text1"/>
          <w:sz w:val="22"/>
          <w:szCs w:val="22"/>
        </w:rPr>
        <w:t>eight</w:t>
      </w:r>
      <w:r w:rsidR="00B26407" w:rsidRPr="0061132C">
        <w:rPr>
          <w:color w:val="000000" w:themeColor="text1"/>
          <w:sz w:val="22"/>
          <w:szCs w:val="22"/>
        </w:rPr>
        <w:t xml:space="preserve"> </w:t>
      </w:r>
      <w:r w:rsidR="006B73D9" w:rsidRPr="0061132C">
        <w:rPr>
          <w:b/>
          <w:color w:val="000000" w:themeColor="text1"/>
          <w:sz w:val="22"/>
          <w:szCs w:val="22"/>
        </w:rPr>
        <w:t xml:space="preserve"> </w:t>
      </w:r>
      <w:r w:rsidR="00B26407" w:rsidRPr="0061132C">
        <w:rPr>
          <w:color w:val="000000" w:themeColor="text1"/>
          <w:sz w:val="22"/>
          <w:szCs w:val="22"/>
        </w:rPr>
        <w:t>or</w:t>
      </w:r>
      <w:proofErr w:type="gramEnd"/>
      <w:r w:rsidR="00B26407" w:rsidRPr="0061132C">
        <w:rPr>
          <w:color w:val="000000" w:themeColor="text1"/>
          <w:sz w:val="22"/>
          <w:szCs w:val="22"/>
        </w:rPr>
        <w:t xml:space="preserve"> greater impacted different areas of the Aleutian subduction zone. Red circles mark </w:t>
      </w:r>
      <w:r w:rsidR="00E72368" w:rsidRPr="0061132C">
        <w:rPr>
          <w:color w:val="000000" w:themeColor="text1"/>
          <w:sz w:val="22"/>
          <w:szCs w:val="22"/>
        </w:rPr>
        <w:t xml:space="preserve">the epicenter above the site </w:t>
      </w:r>
      <w:r w:rsidR="00B26407" w:rsidRPr="0061132C">
        <w:rPr>
          <w:color w:val="000000" w:themeColor="text1"/>
          <w:sz w:val="22"/>
          <w:szCs w:val="22"/>
        </w:rPr>
        <w:t xml:space="preserve">where fault rupture </w:t>
      </w:r>
      <w:r w:rsidR="00E72368" w:rsidRPr="0061132C">
        <w:rPr>
          <w:color w:val="000000" w:themeColor="text1"/>
          <w:sz w:val="22"/>
          <w:szCs w:val="22"/>
        </w:rPr>
        <w:t>began, whereas</w:t>
      </w:r>
      <w:r w:rsidR="00B26407" w:rsidRPr="0061132C">
        <w:rPr>
          <w:color w:val="000000" w:themeColor="text1"/>
          <w:sz w:val="22"/>
          <w:szCs w:val="22"/>
        </w:rPr>
        <w:t xml:space="preserve"> </w:t>
      </w:r>
      <w:r w:rsidR="00E72368" w:rsidRPr="0061132C">
        <w:rPr>
          <w:color w:val="000000" w:themeColor="text1"/>
          <w:sz w:val="22"/>
          <w:szCs w:val="22"/>
        </w:rPr>
        <w:t>yellow shows the fault-rupture area</w:t>
      </w:r>
      <w:r w:rsidR="00B26407" w:rsidRPr="0061132C">
        <w:rPr>
          <w:color w:val="000000" w:themeColor="text1"/>
          <w:sz w:val="22"/>
          <w:szCs w:val="22"/>
        </w:rPr>
        <w:t xml:space="preserve">. How </w:t>
      </w:r>
      <w:r w:rsidR="007529D5" w:rsidRPr="0061132C">
        <w:rPr>
          <w:color w:val="000000" w:themeColor="text1"/>
          <w:sz w:val="22"/>
          <w:szCs w:val="22"/>
        </w:rPr>
        <w:t xml:space="preserve">can we understand the </w:t>
      </w:r>
      <w:r w:rsidR="007529D5" w:rsidRPr="0061132C">
        <w:rPr>
          <w:i/>
          <w:color w:val="000000" w:themeColor="text1"/>
          <w:sz w:val="22"/>
          <w:szCs w:val="22"/>
          <w:u w:val="single"/>
        </w:rPr>
        <w:t>relative</w:t>
      </w:r>
      <w:r w:rsidR="007529D5" w:rsidRPr="0061132C">
        <w:rPr>
          <w:color w:val="000000" w:themeColor="text1"/>
          <w:sz w:val="22"/>
          <w:szCs w:val="22"/>
        </w:rPr>
        <w:t xml:space="preserve"> energy released by a great earthquake of magnitude 9 compared </w:t>
      </w:r>
      <w:r w:rsidR="00D17562" w:rsidRPr="0061132C">
        <w:rPr>
          <w:color w:val="000000" w:themeColor="text1"/>
          <w:sz w:val="22"/>
          <w:szCs w:val="22"/>
        </w:rPr>
        <w:t>to smaller yet still</w:t>
      </w:r>
      <w:r w:rsidR="007529D5" w:rsidRPr="0061132C">
        <w:rPr>
          <w:color w:val="000000" w:themeColor="text1"/>
          <w:sz w:val="22"/>
          <w:szCs w:val="22"/>
        </w:rPr>
        <w:t xml:space="preserve"> damaging</w:t>
      </w:r>
      <w:r w:rsidR="00EB4BCC" w:rsidRPr="0061132C">
        <w:rPr>
          <w:color w:val="000000" w:themeColor="text1"/>
          <w:sz w:val="22"/>
          <w:szCs w:val="22"/>
        </w:rPr>
        <w:t xml:space="preserve"> </w:t>
      </w:r>
      <w:r w:rsidR="007529D5" w:rsidRPr="0061132C">
        <w:rPr>
          <w:color w:val="000000" w:themeColor="text1"/>
          <w:sz w:val="22"/>
          <w:szCs w:val="22"/>
        </w:rPr>
        <w:t>earthquakes</w:t>
      </w:r>
      <w:r w:rsidR="0096756C" w:rsidRPr="0061132C">
        <w:rPr>
          <w:color w:val="000000" w:themeColor="text1"/>
          <w:sz w:val="22"/>
          <w:szCs w:val="22"/>
        </w:rPr>
        <w:t>?</w:t>
      </w:r>
      <w:r w:rsidR="007529D5" w:rsidRPr="0061132C">
        <w:rPr>
          <w:color w:val="000000" w:themeColor="text1"/>
          <w:sz w:val="22"/>
          <w:szCs w:val="22"/>
        </w:rPr>
        <w:t xml:space="preserve"> </w:t>
      </w:r>
      <w:r w:rsidR="0096756C" w:rsidRPr="0061132C">
        <w:rPr>
          <w:i/>
          <w:color w:val="000000" w:themeColor="text1"/>
          <w:sz w:val="22"/>
          <w:szCs w:val="22"/>
          <w:u w:val="single"/>
        </w:rPr>
        <w:t>A</w:t>
      </w:r>
      <w:r w:rsidR="007529D5" w:rsidRPr="0061132C">
        <w:rPr>
          <w:i/>
          <w:color w:val="000000" w:themeColor="text1"/>
          <w:sz w:val="22"/>
          <w:szCs w:val="22"/>
          <w:u w:val="single"/>
        </w:rPr>
        <w:t>nd</w:t>
      </w:r>
      <w:r w:rsidR="007529D5" w:rsidRPr="0061132C">
        <w:rPr>
          <w:color w:val="000000" w:themeColor="text1"/>
          <w:sz w:val="22"/>
          <w:szCs w:val="22"/>
        </w:rPr>
        <w:t xml:space="preserve"> </w:t>
      </w:r>
      <w:r w:rsidR="00BD4242" w:rsidRPr="0061132C">
        <w:rPr>
          <w:color w:val="000000" w:themeColor="text1"/>
          <w:sz w:val="22"/>
          <w:szCs w:val="22"/>
        </w:rPr>
        <w:t xml:space="preserve">what is </w:t>
      </w:r>
      <w:r w:rsidR="00044AFF" w:rsidRPr="0061132C">
        <w:rPr>
          <w:color w:val="000000" w:themeColor="text1"/>
          <w:sz w:val="22"/>
          <w:szCs w:val="22"/>
        </w:rPr>
        <w:t>the</w:t>
      </w:r>
      <w:r w:rsidR="00BD4242" w:rsidRPr="0061132C">
        <w:rPr>
          <w:color w:val="000000" w:themeColor="text1"/>
          <w:sz w:val="22"/>
          <w:szCs w:val="22"/>
        </w:rPr>
        <w:t xml:space="preserve"> rupture zone?</w:t>
      </w:r>
      <w:r w:rsidR="006B73D9" w:rsidRPr="0061132C">
        <w:rPr>
          <w:color w:val="000000" w:themeColor="text1"/>
          <w:sz w:val="22"/>
          <w:szCs w:val="22"/>
        </w:rPr>
        <w:t xml:space="preserve"> </w:t>
      </w:r>
    </w:p>
    <w:p w14:paraId="44EAE745" w14:textId="77777777" w:rsidR="002C3ED0" w:rsidRPr="0061132C" w:rsidRDefault="002C3ED0" w:rsidP="00FA37C8">
      <w:pPr>
        <w:ind w:right="-450"/>
        <w:rPr>
          <w:color w:val="000000" w:themeColor="text1"/>
          <w:sz w:val="22"/>
          <w:szCs w:val="22"/>
        </w:rPr>
      </w:pPr>
    </w:p>
    <w:p w14:paraId="1B4B14EF" w14:textId="5D497C5B" w:rsidR="003604F9" w:rsidRPr="0061132C" w:rsidRDefault="003604F9" w:rsidP="003604F9">
      <w:pPr>
        <w:ind w:right="-450"/>
        <w:rPr>
          <w:color w:val="000000" w:themeColor="text1"/>
          <w:sz w:val="22"/>
          <w:szCs w:val="22"/>
        </w:rPr>
      </w:pPr>
      <w:r w:rsidRPr="0061132C">
        <w:rPr>
          <w:color w:val="000000" w:themeColor="text1"/>
          <w:sz w:val="22"/>
          <w:szCs w:val="22"/>
        </w:rPr>
        <w:t xml:space="preserve">The energy released </w:t>
      </w:r>
      <w:r w:rsidR="001129BD" w:rsidRPr="0061132C">
        <w:rPr>
          <w:color w:val="000000" w:themeColor="text1"/>
          <w:sz w:val="22"/>
          <w:szCs w:val="22"/>
        </w:rPr>
        <w:t xml:space="preserve">by earthquakes </w:t>
      </w:r>
      <w:r w:rsidRPr="0061132C">
        <w:rPr>
          <w:color w:val="000000" w:themeColor="text1"/>
          <w:sz w:val="22"/>
          <w:szCs w:val="22"/>
        </w:rPr>
        <w:t xml:space="preserve">increases by a factor of 30 for </w:t>
      </w:r>
      <w:r w:rsidR="00D17562" w:rsidRPr="0061132C">
        <w:rPr>
          <w:color w:val="000000" w:themeColor="text1"/>
          <w:sz w:val="22"/>
          <w:szCs w:val="22"/>
        </w:rPr>
        <w:t xml:space="preserve">each </w:t>
      </w:r>
      <w:r w:rsidR="001129BD" w:rsidRPr="0061132C">
        <w:rPr>
          <w:color w:val="000000" w:themeColor="text1"/>
          <w:sz w:val="22"/>
          <w:szCs w:val="22"/>
        </w:rPr>
        <w:t>unit increase</w:t>
      </w:r>
      <w:r w:rsidRPr="0061132C">
        <w:rPr>
          <w:color w:val="000000" w:themeColor="text1"/>
          <w:sz w:val="22"/>
          <w:szCs w:val="22"/>
        </w:rPr>
        <w:t xml:space="preserve"> in </w:t>
      </w:r>
      <w:proofErr w:type="spellStart"/>
      <w:r w:rsidRPr="0061132C">
        <w:rPr>
          <w:color w:val="000000" w:themeColor="text1"/>
          <w:sz w:val="22"/>
          <w:szCs w:val="22"/>
        </w:rPr>
        <w:t>magnitude</w:t>
      </w:r>
      <w:r w:rsidR="00D17562" w:rsidRPr="0061132C">
        <w:rPr>
          <w:color w:val="000000" w:themeColor="text1"/>
          <w:sz w:val="22"/>
          <w:szCs w:val="22"/>
        </w:rPr>
        <w:t>As</w:t>
      </w:r>
      <w:proofErr w:type="spellEnd"/>
      <w:r w:rsidR="00D17562" w:rsidRPr="0061132C">
        <w:rPr>
          <w:color w:val="000000" w:themeColor="text1"/>
          <w:sz w:val="22"/>
          <w:szCs w:val="22"/>
        </w:rPr>
        <w:t xml:space="preserve"> an </w:t>
      </w:r>
      <w:proofErr w:type="spellStart"/>
      <w:r w:rsidR="00D17562" w:rsidRPr="0061132C">
        <w:rPr>
          <w:color w:val="000000" w:themeColor="text1"/>
          <w:sz w:val="22"/>
          <w:szCs w:val="22"/>
        </w:rPr>
        <w:t>anology</w:t>
      </w:r>
      <w:proofErr w:type="spellEnd"/>
      <w:r w:rsidR="00D17562" w:rsidRPr="0061132C">
        <w:rPr>
          <w:color w:val="000000" w:themeColor="text1"/>
          <w:sz w:val="22"/>
          <w:szCs w:val="22"/>
        </w:rPr>
        <w:t xml:space="preserve">, </w:t>
      </w:r>
      <w:r w:rsidRPr="0061132C">
        <w:rPr>
          <w:color w:val="000000" w:themeColor="text1"/>
          <w:sz w:val="22"/>
          <w:szCs w:val="22"/>
        </w:rPr>
        <w:t xml:space="preserve">if </w:t>
      </w:r>
      <w:r w:rsidR="001129BD" w:rsidRPr="0061132C">
        <w:rPr>
          <w:color w:val="000000" w:themeColor="text1"/>
          <w:sz w:val="22"/>
          <w:szCs w:val="22"/>
        </w:rPr>
        <w:t>breaking a</w:t>
      </w:r>
      <w:r w:rsidRPr="0061132C">
        <w:rPr>
          <w:color w:val="000000" w:themeColor="text1"/>
          <w:sz w:val="22"/>
          <w:szCs w:val="22"/>
        </w:rPr>
        <w:t xml:space="preserve"> single strand of pasta represent</w:t>
      </w:r>
      <w:r w:rsidR="00F24F85" w:rsidRPr="0061132C">
        <w:rPr>
          <w:color w:val="000000" w:themeColor="text1"/>
          <w:sz w:val="22"/>
          <w:szCs w:val="22"/>
        </w:rPr>
        <w:t>s</w:t>
      </w:r>
      <w:r w:rsidRPr="0061132C">
        <w:rPr>
          <w:color w:val="000000" w:themeColor="text1"/>
          <w:sz w:val="22"/>
          <w:szCs w:val="22"/>
        </w:rPr>
        <w:t xml:space="preserve"> a magnitude </w:t>
      </w:r>
      <w:r w:rsidR="00D17562" w:rsidRPr="0061132C">
        <w:rPr>
          <w:i/>
          <w:color w:val="000000" w:themeColor="text1"/>
          <w:sz w:val="22"/>
          <w:szCs w:val="22"/>
          <w:u w:val="single"/>
        </w:rPr>
        <w:t>five</w:t>
      </w:r>
      <w:r w:rsidRPr="0061132C">
        <w:rPr>
          <w:color w:val="000000" w:themeColor="text1"/>
          <w:sz w:val="22"/>
          <w:szCs w:val="22"/>
        </w:rPr>
        <w:t xml:space="preserve"> earthquake, then we need </w:t>
      </w:r>
      <w:r w:rsidR="00F24F85" w:rsidRPr="0061132C">
        <w:rPr>
          <w:color w:val="000000" w:themeColor="text1"/>
          <w:sz w:val="22"/>
          <w:szCs w:val="22"/>
        </w:rPr>
        <w:t xml:space="preserve">to break </w:t>
      </w:r>
      <w:r w:rsidRPr="0061132C">
        <w:rPr>
          <w:i/>
          <w:color w:val="000000" w:themeColor="text1"/>
          <w:sz w:val="22"/>
          <w:szCs w:val="22"/>
          <w:u w:val="single"/>
        </w:rPr>
        <w:t xml:space="preserve">30 </w:t>
      </w:r>
      <w:r w:rsidRPr="0061132C">
        <w:rPr>
          <w:color w:val="000000" w:themeColor="text1"/>
          <w:sz w:val="22"/>
          <w:szCs w:val="22"/>
        </w:rPr>
        <w:t xml:space="preserve">strands to represent a </w:t>
      </w:r>
      <w:r w:rsidR="00D17562" w:rsidRPr="0061132C">
        <w:rPr>
          <w:color w:val="000000" w:themeColor="text1"/>
          <w:sz w:val="22"/>
          <w:szCs w:val="22"/>
        </w:rPr>
        <w:t>six</w:t>
      </w:r>
      <w:r w:rsidRPr="0061132C">
        <w:rPr>
          <w:color w:val="000000" w:themeColor="text1"/>
          <w:sz w:val="22"/>
          <w:szCs w:val="22"/>
        </w:rPr>
        <w:t xml:space="preserve">, 900 </w:t>
      </w:r>
      <w:r w:rsidR="00F24F85" w:rsidRPr="0061132C">
        <w:rPr>
          <w:color w:val="000000" w:themeColor="text1"/>
          <w:sz w:val="22"/>
          <w:szCs w:val="22"/>
        </w:rPr>
        <w:t xml:space="preserve">strands for a </w:t>
      </w:r>
      <w:r w:rsidR="00D17562" w:rsidRPr="0061132C">
        <w:rPr>
          <w:color w:val="000000" w:themeColor="text1"/>
          <w:sz w:val="22"/>
          <w:szCs w:val="22"/>
        </w:rPr>
        <w:t>seven</w:t>
      </w:r>
      <w:r w:rsidR="00DD20ED" w:rsidRPr="0061132C">
        <w:rPr>
          <w:color w:val="000000" w:themeColor="text1"/>
          <w:sz w:val="22"/>
          <w:szCs w:val="22"/>
        </w:rPr>
        <w:t>,</w:t>
      </w:r>
      <w:r w:rsidR="00F24F85" w:rsidRPr="0061132C">
        <w:rPr>
          <w:color w:val="000000" w:themeColor="text1"/>
          <w:sz w:val="22"/>
          <w:szCs w:val="22"/>
        </w:rPr>
        <w:t xml:space="preserve"> and </w:t>
      </w:r>
      <w:r w:rsidRPr="0061132C">
        <w:rPr>
          <w:i/>
          <w:color w:val="000000" w:themeColor="text1"/>
          <w:sz w:val="22"/>
          <w:szCs w:val="22"/>
          <w:u w:val="single"/>
        </w:rPr>
        <w:t xml:space="preserve">27,000 </w:t>
      </w:r>
      <w:proofErr w:type="gramStart"/>
      <w:r w:rsidRPr="0061132C">
        <w:rPr>
          <w:i/>
          <w:color w:val="000000" w:themeColor="text1"/>
          <w:sz w:val="22"/>
          <w:szCs w:val="22"/>
          <w:u w:val="single"/>
        </w:rPr>
        <w:t>noodles</w:t>
      </w:r>
      <w:r w:rsidR="00083BCD" w:rsidRPr="0061132C">
        <w:rPr>
          <w:color w:val="000000" w:themeColor="text1"/>
          <w:sz w:val="22"/>
          <w:szCs w:val="22"/>
        </w:rPr>
        <w:t xml:space="preserve"> </w:t>
      </w:r>
      <w:r w:rsidRPr="0061132C">
        <w:rPr>
          <w:color w:val="000000" w:themeColor="text1"/>
          <w:sz w:val="22"/>
          <w:szCs w:val="22"/>
        </w:rPr>
        <w:t xml:space="preserve"> </w:t>
      </w:r>
      <w:r w:rsidR="00F24F85" w:rsidRPr="0061132C">
        <w:rPr>
          <w:color w:val="000000" w:themeColor="text1"/>
          <w:sz w:val="22"/>
          <w:szCs w:val="22"/>
        </w:rPr>
        <w:t>to</w:t>
      </w:r>
      <w:proofErr w:type="gramEnd"/>
      <w:r w:rsidR="00F24F85" w:rsidRPr="0061132C">
        <w:rPr>
          <w:color w:val="000000" w:themeColor="text1"/>
          <w:sz w:val="22"/>
          <w:szCs w:val="22"/>
        </w:rPr>
        <w:t xml:space="preserve"> represent a magnitude eight. To</w:t>
      </w:r>
      <w:r w:rsidRPr="0061132C">
        <w:rPr>
          <w:color w:val="000000" w:themeColor="text1"/>
          <w:sz w:val="22"/>
          <w:szCs w:val="22"/>
        </w:rPr>
        <w:t xml:space="preserve"> </w:t>
      </w:r>
      <w:r w:rsidR="00F24F85" w:rsidRPr="0061132C">
        <w:rPr>
          <w:color w:val="000000" w:themeColor="text1"/>
          <w:sz w:val="22"/>
          <w:szCs w:val="22"/>
        </w:rPr>
        <w:t xml:space="preserve">represent the energy released in a </w:t>
      </w:r>
      <w:r w:rsidRPr="0061132C">
        <w:rPr>
          <w:color w:val="000000" w:themeColor="text1"/>
          <w:sz w:val="22"/>
          <w:szCs w:val="22"/>
        </w:rPr>
        <w:t xml:space="preserve">magnitude </w:t>
      </w:r>
      <w:r w:rsidR="00D17562" w:rsidRPr="0061132C">
        <w:rPr>
          <w:color w:val="000000" w:themeColor="text1"/>
          <w:sz w:val="22"/>
          <w:szCs w:val="22"/>
        </w:rPr>
        <w:t>nine</w:t>
      </w:r>
      <w:r w:rsidR="00F24F85" w:rsidRPr="0061132C">
        <w:rPr>
          <w:color w:val="000000" w:themeColor="text1"/>
          <w:sz w:val="22"/>
          <w:szCs w:val="22"/>
        </w:rPr>
        <w:t xml:space="preserve"> earthquake</w:t>
      </w:r>
      <w:r w:rsidRPr="0061132C">
        <w:rPr>
          <w:color w:val="000000" w:themeColor="text1"/>
          <w:sz w:val="22"/>
          <w:szCs w:val="22"/>
        </w:rPr>
        <w:t xml:space="preserve">, </w:t>
      </w:r>
      <w:r w:rsidR="00F24F85" w:rsidRPr="0061132C">
        <w:rPr>
          <w:color w:val="000000" w:themeColor="text1"/>
          <w:sz w:val="22"/>
          <w:szCs w:val="22"/>
        </w:rPr>
        <w:t>like the recent</w:t>
      </w:r>
      <w:r w:rsidRPr="0061132C">
        <w:rPr>
          <w:color w:val="000000" w:themeColor="text1"/>
          <w:sz w:val="22"/>
          <w:szCs w:val="22"/>
        </w:rPr>
        <w:t xml:space="preserve"> </w:t>
      </w:r>
      <w:r w:rsidR="00F24F85" w:rsidRPr="0061132C">
        <w:rPr>
          <w:color w:val="000000" w:themeColor="text1"/>
          <w:sz w:val="22"/>
          <w:szCs w:val="22"/>
        </w:rPr>
        <w:t xml:space="preserve">earthquake in </w:t>
      </w:r>
      <w:r w:rsidRPr="0061132C">
        <w:rPr>
          <w:color w:val="000000" w:themeColor="text1"/>
          <w:sz w:val="22"/>
          <w:szCs w:val="22"/>
        </w:rPr>
        <w:t xml:space="preserve">Japan, </w:t>
      </w:r>
      <w:r w:rsidR="00F24F85" w:rsidRPr="0061132C">
        <w:rPr>
          <w:color w:val="000000" w:themeColor="text1"/>
          <w:sz w:val="22"/>
          <w:szCs w:val="22"/>
        </w:rPr>
        <w:t xml:space="preserve">we </w:t>
      </w:r>
      <w:r w:rsidRPr="0061132C">
        <w:rPr>
          <w:color w:val="000000" w:themeColor="text1"/>
          <w:sz w:val="22"/>
          <w:szCs w:val="22"/>
        </w:rPr>
        <w:t xml:space="preserve">would </w:t>
      </w:r>
      <w:r w:rsidR="00F24F85" w:rsidRPr="0061132C">
        <w:rPr>
          <w:color w:val="000000" w:themeColor="text1"/>
          <w:sz w:val="22"/>
          <w:szCs w:val="22"/>
        </w:rPr>
        <w:t>need to break</w:t>
      </w:r>
      <w:r w:rsidRPr="0061132C">
        <w:rPr>
          <w:color w:val="000000" w:themeColor="text1"/>
          <w:sz w:val="22"/>
          <w:szCs w:val="22"/>
        </w:rPr>
        <w:t xml:space="preserve"> a</w:t>
      </w:r>
      <w:r w:rsidR="000F6AF1" w:rsidRPr="0061132C">
        <w:rPr>
          <w:color w:val="000000" w:themeColor="text1"/>
          <w:sz w:val="22"/>
          <w:szCs w:val="22"/>
        </w:rPr>
        <w:t xml:space="preserve">n immense bundle of </w:t>
      </w:r>
      <w:r w:rsidR="00F24F85" w:rsidRPr="0061132C">
        <w:rPr>
          <w:color w:val="000000" w:themeColor="text1"/>
          <w:sz w:val="22"/>
          <w:szCs w:val="22"/>
        </w:rPr>
        <w:t xml:space="preserve">810,000 noodles! And the Alaska </w:t>
      </w:r>
      <w:r w:rsidR="00E1026C" w:rsidRPr="0061132C">
        <w:rPr>
          <w:color w:val="000000" w:themeColor="text1"/>
          <w:sz w:val="22"/>
          <w:szCs w:val="22"/>
        </w:rPr>
        <w:t xml:space="preserve">1964 </w:t>
      </w:r>
      <w:r w:rsidR="00F24F85" w:rsidRPr="0061132C">
        <w:rPr>
          <w:color w:val="000000" w:themeColor="text1"/>
          <w:sz w:val="22"/>
          <w:szCs w:val="22"/>
        </w:rPr>
        <w:t>earthquake was even larger at magnitude 9.2.</w:t>
      </w:r>
      <w:r w:rsidR="00B26407" w:rsidRPr="0061132C">
        <w:rPr>
          <w:color w:val="000000" w:themeColor="text1"/>
          <w:sz w:val="22"/>
          <w:szCs w:val="22"/>
        </w:rPr>
        <w:t xml:space="preserve"> </w:t>
      </w:r>
    </w:p>
    <w:p w14:paraId="7C53E9B1" w14:textId="77777777" w:rsidR="00BD4242" w:rsidRPr="0061132C" w:rsidRDefault="00BD4242" w:rsidP="00FA37C8">
      <w:pPr>
        <w:ind w:right="-450"/>
        <w:rPr>
          <w:color w:val="000000" w:themeColor="text1"/>
          <w:sz w:val="22"/>
          <w:szCs w:val="22"/>
        </w:rPr>
      </w:pPr>
    </w:p>
    <w:p w14:paraId="14D1A49D" w14:textId="3D137A0D" w:rsidR="0034719E" w:rsidRPr="0061132C" w:rsidRDefault="003F1DC3" w:rsidP="00FA37C8">
      <w:pPr>
        <w:ind w:right="-450"/>
        <w:rPr>
          <w:color w:val="000000" w:themeColor="text1"/>
          <w:sz w:val="22"/>
          <w:szCs w:val="22"/>
        </w:rPr>
      </w:pPr>
      <w:r w:rsidRPr="0061132C">
        <w:rPr>
          <w:color w:val="000000" w:themeColor="text1"/>
          <w:sz w:val="22"/>
          <w:szCs w:val="22"/>
        </w:rPr>
        <w:t>To address the great-earthquake rupture process, let’s first examine the plate tectonics of the North Pacific region. The distribution</w:t>
      </w:r>
      <w:r w:rsidR="00EF4AFB" w:rsidRPr="0061132C">
        <w:rPr>
          <w:color w:val="000000" w:themeColor="text1"/>
          <w:sz w:val="22"/>
          <w:szCs w:val="22"/>
        </w:rPr>
        <w:t xml:space="preserve">  </w:t>
      </w:r>
      <w:r w:rsidRPr="0061132C">
        <w:rPr>
          <w:color w:val="000000" w:themeColor="text1"/>
          <w:sz w:val="22"/>
          <w:szCs w:val="22"/>
        </w:rPr>
        <w:t xml:space="preserve"> of </w:t>
      </w:r>
      <w:r w:rsidR="00553329" w:rsidRPr="0061132C">
        <w:rPr>
          <w:color w:val="000000" w:themeColor="text1"/>
          <w:sz w:val="22"/>
          <w:szCs w:val="22"/>
        </w:rPr>
        <w:t xml:space="preserve">earthquake </w:t>
      </w:r>
      <w:r w:rsidRPr="0061132C">
        <w:rPr>
          <w:color w:val="000000" w:themeColor="text1"/>
          <w:sz w:val="22"/>
          <w:szCs w:val="22"/>
        </w:rPr>
        <w:t>epicenters</w:t>
      </w:r>
      <w:r w:rsidR="00EF4AFB" w:rsidRPr="0061132C">
        <w:rPr>
          <w:color w:val="000000" w:themeColor="text1"/>
          <w:sz w:val="22"/>
          <w:szCs w:val="22"/>
        </w:rPr>
        <w:t>, shown earlier,</w:t>
      </w:r>
      <w:r w:rsidRPr="0061132C">
        <w:rPr>
          <w:color w:val="000000" w:themeColor="text1"/>
          <w:sz w:val="22"/>
          <w:szCs w:val="22"/>
        </w:rPr>
        <w:t xml:space="preserve"> </w:t>
      </w:r>
      <w:r w:rsidR="00E92C3A" w:rsidRPr="0061132C">
        <w:rPr>
          <w:color w:val="000000" w:themeColor="text1"/>
          <w:sz w:val="22"/>
          <w:szCs w:val="22"/>
        </w:rPr>
        <w:t xml:space="preserve">roughly defines plate </w:t>
      </w:r>
      <w:r w:rsidR="009414A4" w:rsidRPr="0061132C">
        <w:rPr>
          <w:color w:val="000000" w:themeColor="text1"/>
          <w:sz w:val="22"/>
          <w:szCs w:val="22"/>
        </w:rPr>
        <w:t>boundaries</w:t>
      </w:r>
      <w:r w:rsidR="00E92C3A" w:rsidRPr="0061132C">
        <w:rPr>
          <w:color w:val="000000" w:themeColor="text1"/>
          <w:sz w:val="22"/>
          <w:szCs w:val="22"/>
        </w:rPr>
        <w:t xml:space="preserve">.  </w:t>
      </w:r>
      <w:r w:rsidRPr="0061132C">
        <w:rPr>
          <w:color w:val="000000" w:themeColor="text1"/>
          <w:sz w:val="22"/>
          <w:szCs w:val="22"/>
        </w:rPr>
        <w:t xml:space="preserve">The Aleutian </w:t>
      </w:r>
      <w:r w:rsidR="000F4CFF" w:rsidRPr="0061132C">
        <w:rPr>
          <w:color w:val="000000" w:themeColor="text1"/>
          <w:sz w:val="22"/>
          <w:szCs w:val="22"/>
        </w:rPr>
        <w:t>trench</w:t>
      </w:r>
      <w:r w:rsidRPr="0061132C">
        <w:rPr>
          <w:color w:val="000000" w:themeColor="text1"/>
          <w:sz w:val="22"/>
          <w:szCs w:val="22"/>
        </w:rPr>
        <w:t xml:space="preserve"> </w:t>
      </w:r>
      <w:r w:rsidR="000F4CFF" w:rsidRPr="0061132C">
        <w:rPr>
          <w:color w:val="000000" w:themeColor="text1"/>
          <w:sz w:val="22"/>
          <w:szCs w:val="22"/>
        </w:rPr>
        <w:t xml:space="preserve">marks </w:t>
      </w:r>
      <w:r w:rsidR="00260A0A" w:rsidRPr="0061132C">
        <w:rPr>
          <w:i/>
          <w:color w:val="000000" w:themeColor="text1"/>
          <w:sz w:val="22"/>
          <w:szCs w:val="22"/>
          <w:u w:val="single"/>
        </w:rPr>
        <w:t>a 2 thousand One Hundred</w:t>
      </w:r>
      <w:r w:rsidR="003906D2" w:rsidRPr="0061132C">
        <w:rPr>
          <w:color w:val="000000" w:themeColor="text1"/>
          <w:sz w:val="22"/>
          <w:szCs w:val="22"/>
        </w:rPr>
        <w:t>-</w:t>
      </w:r>
      <w:r w:rsidRPr="0061132C">
        <w:rPr>
          <w:color w:val="000000" w:themeColor="text1"/>
          <w:sz w:val="22"/>
          <w:szCs w:val="22"/>
        </w:rPr>
        <w:t>mi</w:t>
      </w:r>
      <w:r w:rsidR="00260A0A" w:rsidRPr="0061132C">
        <w:rPr>
          <w:color w:val="000000" w:themeColor="text1"/>
          <w:sz w:val="22"/>
          <w:szCs w:val="22"/>
        </w:rPr>
        <w:t>le-long</w:t>
      </w:r>
      <w:r w:rsidR="003906D2" w:rsidRPr="0061132C">
        <w:rPr>
          <w:color w:val="000000" w:themeColor="text1"/>
          <w:sz w:val="22"/>
          <w:szCs w:val="22"/>
        </w:rPr>
        <w:t xml:space="preserve"> </w:t>
      </w:r>
      <w:r w:rsidR="000F4CFF" w:rsidRPr="0061132C">
        <w:rPr>
          <w:color w:val="000000" w:themeColor="text1"/>
          <w:sz w:val="22"/>
          <w:szCs w:val="22"/>
        </w:rPr>
        <w:t>subduction boundary</w:t>
      </w:r>
      <w:r w:rsidR="009414A4" w:rsidRPr="0061132C">
        <w:rPr>
          <w:color w:val="000000" w:themeColor="text1"/>
          <w:sz w:val="22"/>
          <w:szCs w:val="22"/>
        </w:rPr>
        <w:t xml:space="preserve"> between</w:t>
      </w:r>
      <w:r w:rsidRPr="0061132C">
        <w:rPr>
          <w:color w:val="000000" w:themeColor="text1"/>
          <w:sz w:val="22"/>
          <w:szCs w:val="22"/>
        </w:rPr>
        <w:t xml:space="preserve"> the Pacific </w:t>
      </w:r>
      <w:r w:rsidR="009414A4" w:rsidRPr="0061132C">
        <w:rPr>
          <w:color w:val="000000" w:themeColor="text1"/>
          <w:sz w:val="22"/>
          <w:szCs w:val="22"/>
        </w:rPr>
        <w:t>and</w:t>
      </w:r>
      <w:r w:rsidRPr="0061132C">
        <w:rPr>
          <w:color w:val="000000" w:themeColor="text1"/>
          <w:sz w:val="22"/>
          <w:szCs w:val="22"/>
        </w:rPr>
        <w:t xml:space="preserve"> North Ame</w:t>
      </w:r>
      <w:r w:rsidR="009414A4" w:rsidRPr="0061132C">
        <w:rPr>
          <w:color w:val="000000" w:themeColor="text1"/>
          <w:sz w:val="22"/>
          <w:szCs w:val="22"/>
        </w:rPr>
        <w:t>rican p</w:t>
      </w:r>
      <w:r w:rsidRPr="0061132C">
        <w:rPr>
          <w:color w:val="000000" w:themeColor="text1"/>
          <w:sz w:val="22"/>
          <w:szCs w:val="22"/>
        </w:rPr>
        <w:t>late</w:t>
      </w:r>
      <w:r w:rsidR="009414A4" w:rsidRPr="0061132C">
        <w:rPr>
          <w:color w:val="000000" w:themeColor="text1"/>
          <w:sz w:val="22"/>
          <w:szCs w:val="22"/>
        </w:rPr>
        <w:t>s</w:t>
      </w:r>
      <w:r w:rsidRPr="0061132C">
        <w:rPr>
          <w:color w:val="000000" w:themeColor="text1"/>
          <w:sz w:val="22"/>
          <w:szCs w:val="22"/>
        </w:rPr>
        <w:t xml:space="preserve">, similar to the </w:t>
      </w:r>
      <w:r w:rsidR="00C03AB1" w:rsidRPr="0061132C">
        <w:rPr>
          <w:color w:val="000000" w:themeColor="text1"/>
          <w:sz w:val="22"/>
          <w:szCs w:val="22"/>
        </w:rPr>
        <w:t>Nazca Plate diving beneath the South America Plate at the Peru-Chile T</w:t>
      </w:r>
      <w:r w:rsidRPr="0061132C">
        <w:rPr>
          <w:color w:val="000000" w:themeColor="text1"/>
          <w:sz w:val="22"/>
          <w:szCs w:val="22"/>
        </w:rPr>
        <w:t xml:space="preserve">rench. </w:t>
      </w:r>
      <w:r w:rsidR="00C45A64" w:rsidRPr="0061132C">
        <w:rPr>
          <w:color w:val="000000" w:themeColor="text1"/>
          <w:sz w:val="22"/>
          <w:szCs w:val="22"/>
        </w:rPr>
        <w:t>Along southeast</w:t>
      </w:r>
      <w:r w:rsidRPr="0061132C">
        <w:rPr>
          <w:color w:val="000000" w:themeColor="text1"/>
          <w:sz w:val="22"/>
          <w:szCs w:val="22"/>
        </w:rPr>
        <w:t xml:space="preserve"> Alaska</w:t>
      </w:r>
      <w:r w:rsidR="00C45A64" w:rsidRPr="0061132C">
        <w:rPr>
          <w:color w:val="000000" w:themeColor="text1"/>
          <w:sz w:val="22"/>
          <w:szCs w:val="22"/>
        </w:rPr>
        <w:t xml:space="preserve"> and western British Columbia</w:t>
      </w:r>
      <w:r w:rsidRPr="0061132C">
        <w:rPr>
          <w:color w:val="000000" w:themeColor="text1"/>
          <w:sz w:val="22"/>
          <w:szCs w:val="22"/>
        </w:rPr>
        <w:t xml:space="preserve">, the Pacific Plate </w:t>
      </w:r>
      <w:r w:rsidR="00C45A64" w:rsidRPr="0061132C">
        <w:rPr>
          <w:color w:val="000000" w:themeColor="text1"/>
          <w:sz w:val="22"/>
          <w:szCs w:val="22"/>
        </w:rPr>
        <w:t>grinds against the North American P</w:t>
      </w:r>
      <w:r w:rsidRPr="0061132C">
        <w:rPr>
          <w:color w:val="000000" w:themeColor="text1"/>
          <w:sz w:val="22"/>
          <w:szCs w:val="22"/>
        </w:rPr>
        <w:t xml:space="preserve">late </w:t>
      </w:r>
      <w:r w:rsidR="00C45A64" w:rsidRPr="0061132C">
        <w:rPr>
          <w:color w:val="000000" w:themeColor="text1"/>
          <w:sz w:val="22"/>
          <w:szCs w:val="22"/>
        </w:rPr>
        <w:t>in</w:t>
      </w:r>
      <w:r w:rsidRPr="0061132C">
        <w:rPr>
          <w:color w:val="000000" w:themeColor="text1"/>
          <w:sz w:val="22"/>
          <w:szCs w:val="22"/>
        </w:rPr>
        <w:t xml:space="preserve"> strike-slip</w:t>
      </w:r>
      <w:r w:rsidR="00AB2C68" w:rsidRPr="0061132C">
        <w:rPr>
          <w:color w:val="000000" w:themeColor="text1"/>
          <w:sz w:val="22"/>
          <w:szCs w:val="22"/>
        </w:rPr>
        <w:t xml:space="preserve"> motion</w:t>
      </w:r>
      <w:r w:rsidRPr="0061132C">
        <w:rPr>
          <w:color w:val="000000" w:themeColor="text1"/>
          <w:sz w:val="22"/>
          <w:szCs w:val="22"/>
        </w:rPr>
        <w:t xml:space="preserve"> </w:t>
      </w:r>
      <w:r w:rsidR="00AB2C68" w:rsidRPr="0061132C">
        <w:rPr>
          <w:color w:val="000000" w:themeColor="text1"/>
          <w:sz w:val="22"/>
          <w:szCs w:val="22"/>
        </w:rPr>
        <w:t>as</w:t>
      </w:r>
      <w:r w:rsidR="00E8384B" w:rsidRPr="0061132C">
        <w:rPr>
          <w:color w:val="000000" w:themeColor="text1"/>
          <w:sz w:val="22"/>
          <w:szCs w:val="22"/>
        </w:rPr>
        <w:t xml:space="preserve"> it does along the</w:t>
      </w:r>
      <w:r w:rsidR="00436F5E" w:rsidRPr="0061132C">
        <w:rPr>
          <w:color w:val="000000" w:themeColor="text1"/>
          <w:sz w:val="22"/>
          <w:szCs w:val="22"/>
        </w:rPr>
        <w:t xml:space="preserve"> San Andreas F</w:t>
      </w:r>
      <w:r w:rsidRPr="0061132C">
        <w:rPr>
          <w:color w:val="000000" w:themeColor="text1"/>
          <w:sz w:val="22"/>
          <w:szCs w:val="22"/>
        </w:rPr>
        <w:t>ault</w:t>
      </w:r>
      <w:r w:rsidR="00E8384B" w:rsidRPr="0061132C">
        <w:rPr>
          <w:color w:val="000000" w:themeColor="text1"/>
          <w:sz w:val="22"/>
          <w:szCs w:val="22"/>
        </w:rPr>
        <w:t xml:space="preserve"> in California</w:t>
      </w:r>
      <w:r w:rsidRPr="0061132C">
        <w:rPr>
          <w:color w:val="000000" w:themeColor="text1"/>
          <w:sz w:val="22"/>
          <w:szCs w:val="22"/>
        </w:rPr>
        <w:t>.</w:t>
      </w:r>
      <w:r w:rsidR="00436F5E" w:rsidRPr="0061132C">
        <w:rPr>
          <w:color w:val="000000" w:themeColor="text1"/>
          <w:sz w:val="22"/>
          <w:szCs w:val="22"/>
        </w:rPr>
        <w:t xml:space="preserve"> </w:t>
      </w:r>
    </w:p>
    <w:p w14:paraId="31DAD474" w14:textId="77777777" w:rsidR="00D352B9" w:rsidRPr="0061132C" w:rsidRDefault="00EA2FA0" w:rsidP="00FA37C8">
      <w:pPr>
        <w:ind w:right="-450"/>
        <w:rPr>
          <w:color w:val="000000" w:themeColor="text1"/>
          <w:sz w:val="22"/>
          <w:szCs w:val="22"/>
        </w:rPr>
      </w:pPr>
      <w:r w:rsidRPr="0061132C">
        <w:rPr>
          <w:color w:val="000000" w:themeColor="text1"/>
          <w:sz w:val="22"/>
          <w:szCs w:val="22"/>
        </w:rPr>
        <w:t xml:space="preserve">The rate of subduction varies from </w:t>
      </w:r>
      <w:r w:rsidR="003906D2" w:rsidRPr="0061132C">
        <w:rPr>
          <w:b/>
          <w:color w:val="000000" w:themeColor="text1"/>
          <w:sz w:val="22"/>
          <w:szCs w:val="22"/>
        </w:rPr>
        <w:t xml:space="preserve">two point </w:t>
      </w:r>
      <w:proofErr w:type="gramStart"/>
      <w:r w:rsidR="00435FBD" w:rsidRPr="0061132C">
        <w:rPr>
          <w:b/>
          <w:color w:val="000000" w:themeColor="text1"/>
          <w:sz w:val="22"/>
          <w:szCs w:val="22"/>
        </w:rPr>
        <w:t>two</w:t>
      </w:r>
      <w:r w:rsidR="003906D2" w:rsidRPr="0061132C">
        <w:rPr>
          <w:color w:val="000000" w:themeColor="text1"/>
          <w:sz w:val="22"/>
          <w:szCs w:val="22"/>
        </w:rPr>
        <w:t xml:space="preserve"> </w:t>
      </w:r>
      <w:r w:rsidR="00435FBD" w:rsidRPr="0061132C">
        <w:rPr>
          <w:color w:val="000000" w:themeColor="text1"/>
          <w:sz w:val="22"/>
          <w:szCs w:val="22"/>
        </w:rPr>
        <w:t>,</w:t>
      </w:r>
      <w:proofErr w:type="gramEnd"/>
      <w:r w:rsidR="00435FBD" w:rsidRPr="0061132C">
        <w:rPr>
          <w:color w:val="000000" w:themeColor="text1"/>
          <w:sz w:val="22"/>
          <w:szCs w:val="22"/>
        </w:rPr>
        <w:t xml:space="preserve"> </w:t>
      </w:r>
      <w:r w:rsidR="00044AFF" w:rsidRPr="0061132C">
        <w:rPr>
          <w:color w:val="000000" w:themeColor="text1"/>
          <w:sz w:val="22"/>
          <w:szCs w:val="22"/>
        </w:rPr>
        <w:t xml:space="preserve"> </w:t>
      </w:r>
      <w:r w:rsidRPr="0061132C">
        <w:rPr>
          <w:color w:val="000000" w:themeColor="text1"/>
          <w:sz w:val="22"/>
          <w:szCs w:val="22"/>
        </w:rPr>
        <w:t xml:space="preserve">to </w:t>
      </w:r>
      <w:r w:rsidR="003906D2" w:rsidRPr="0061132C">
        <w:rPr>
          <w:color w:val="000000" w:themeColor="text1"/>
          <w:sz w:val="22"/>
          <w:szCs w:val="22"/>
        </w:rPr>
        <w:t>3 inches per year</w:t>
      </w:r>
      <w:r w:rsidR="00D352B9" w:rsidRPr="0061132C">
        <w:rPr>
          <w:color w:val="000000" w:themeColor="text1"/>
          <w:sz w:val="22"/>
          <w:szCs w:val="22"/>
        </w:rPr>
        <w:t>.</w:t>
      </w:r>
    </w:p>
    <w:p w14:paraId="5D05EBE9" w14:textId="77777777" w:rsidR="00D352B9" w:rsidRPr="0061132C" w:rsidRDefault="00D352B9" w:rsidP="00FA37C8">
      <w:pPr>
        <w:ind w:right="-450"/>
        <w:rPr>
          <w:color w:val="000000" w:themeColor="text1"/>
          <w:sz w:val="22"/>
          <w:szCs w:val="22"/>
        </w:rPr>
      </w:pPr>
    </w:p>
    <w:p w14:paraId="13FFBE30" w14:textId="4D591EFD" w:rsidR="00AB2C68" w:rsidRPr="0061132C" w:rsidRDefault="00AB2C68" w:rsidP="00FA37C8">
      <w:pPr>
        <w:ind w:right="-450"/>
        <w:rPr>
          <w:color w:val="000000" w:themeColor="text1"/>
          <w:sz w:val="22"/>
          <w:szCs w:val="22"/>
        </w:rPr>
      </w:pPr>
      <w:r w:rsidRPr="0061132C">
        <w:rPr>
          <w:color w:val="000000" w:themeColor="text1"/>
          <w:sz w:val="22"/>
          <w:szCs w:val="22"/>
        </w:rPr>
        <w:t>We will animate the 1964 earthquake in four</w:t>
      </w:r>
      <w:r w:rsidR="00ED66A8" w:rsidRPr="0061132C">
        <w:rPr>
          <w:color w:val="000000" w:themeColor="text1"/>
          <w:sz w:val="22"/>
          <w:szCs w:val="22"/>
        </w:rPr>
        <w:t xml:space="preserve"> consecutive </w:t>
      </w:r>
      <w:r w:rsidR="00553329" w:rsidRPr="0061132C">
        <w:rPr>
          <w:color w:val="000000" w:themeColor="text1"/>
          <w:sz w:val="22"/>
          <w:szCs w:val="22"/>
        </w:rPr>
        <w:t>perspective</w:t>
      </w:r>
      <w:r w:rsidRPr="0061132C">
        <w:rPr>
          <w:color w:val="000000" w:themeColor="text1"/>
          <w:sz w:val="22"/>
          <w:szCs w:val="22"/>
        </w:rPr>
        <w:t>s to understand what happened:</w:t>
      </w:r>
    </w:p>
    <w:p w14:paraId="7A64B728" w14:textId="77777777" w:rsidR="00144BB3" w:rsidRPr="0061132C" w:rsidRDefault="00144BB3" w:rsidP="00FA37C8">
      <w:pPr>
        <w:ind w:right="-450"/>
        <w:rPr>
          <w:color w:val="000000" w:themeColor="text1"/>
          <w:sz w:val="22"/>
          <w:szCs w:val="22"/>
        </w:rPr>
      </w:pPr>
    </w:p>
    <w:p w14:paraId="00BC6BCC" w14:textId="6720DDED" w:rsidR="007569E7" w:rsidRPr="0061132C" w:rsidRDefault="009C6DE3" w:rsidP="00FA37C8">
      <w:pPr>
        <w:ind w:right="-450"/>
        <w:rPr>
          <w:color w:val="000000" w:themeColor="text1"/>
          <w:sz w:val="22"/>
          <w:szCs w:val="22"/>
        </w:rPr>
      </w:pPr>
      <w:r w:rsidRPr="0061132C">
        <w:rPr>
          <w:color w:val="000000" w:themeColor="text1"/>
          <w:sz w:val="22"/>
          <w:szCs w:val="22"/>
        </w:rPr>
        <w:t xml:space="preserve">Most people think of an earthquake as a sudden </w:t>
      </w:r>
      <w:r w:rsidR="00044AFF" w:rsidRPr="0061132C">
        <w:rPr>
          <w:color w:val="000000" w:themeColor="text1"/>
          <w:sz w:val="22"/>
          <w:szCs w:val="22"/>
        </w:rPr>
        <w:t>release of energy at the epicenter. In reality, an earthquake is caused by sudden displacement of rock across a fault at a given depth within the earth at</w:t>
      </w:r>
      <w:r w:rsidR="00FD4847" w:rsidRPr="0061132C">
        <w:rPr>
          <w:color w:val="000000" w:themeColor="text1"/>
          <w:sz w:val="22"/>
          <w:szCs w:val="22"/>
        </w:rPr>
        <w:t xml:space="preserve"> the</w:t>
      </w:r>
      <w:r w:rsidRPr="0061132C">
        <w:rPr>
          <w:color w:val="000000" w:themeColor="text1"/>
          <w:sz w:val="22"/>
          <w:szCs w:val="22"/>
        </w:rPr>
        <w:t xml:space="preserve"> hypocenter</w:t>
      </w:r>
      <w:r w:rsidR="00044AFF" w:rsidRPr="0061132C">
        <w:rPr>
          <w:color w:val="000000" w:themeColor="text1"/>
          <w:sz w:val="22"/>
          <w:szCs w:val="22"/>
        </w:rPr>
        <w:t>. F</w:t>
      </w:r>
      <w:r w:rsidR="00E92A75" w:rsidRPr="0061132C">
        <w:rPr>
          <w:color w:val="000000" w:themeColor="text1"/>
          <w:sz w:val="22"/>
          <w:szCs w:val="22"/>
        </w:rPr>
        <w:t>or great earthquakes</w:t>
      </w:r>
      <w:r w:rsidR="00044AFF" w:rsidRPr="0061132C">
        <w:rPr>
          <w:color w:val="000000" w:themeColor="text1"/>
          <w:sz w:val="22"/>
          <w:szCs w:val="22"/>
        </w:rPr>
        <w:t>, the displacement at the hypocenter is just the beginning</w:t>
      </w:r>
      <w:r w:rsidR="00E92A75" w:rsidRPr="0061132C">
        <w:rPr>
          <w:color w:val="000000" w:themeColor="text1"/>
          <w:sz w:val="22"/>
          <w:szCs w:val="22"/>
        </w:rPr>
        <w:t>.</w:t>
      </w:r>
      <w:r w:rsidR="00A14853" w:rsidRPr="0061132C">
        <w:rPr>
          <w:color w:val="000000" w:themeColor="text1"/>
          <w:sz w:val="22"/>
          <w:szCs w:val="22"/>
        </w:rPr>
        <w:t xml:space="preserve"> </w:t>
      </w:r>
      <w:r w:rsidR="00E92A75" w:rsidRPr="0061132C">
        <w:rPr>
          <w:color w:val="000000" w:themeColor="text1"/>
          <w:sz w:val="22"/>
          <w:szCs w:val="22"/>
        </w:rPr>
        <w:t xml:space="preserve">The </w:t>
      </w:r>
      <w:r w:rsidRPr="0061132C">
        <w:rPr>
          <w:color w:val="000000" w:themeColor="text1"/>
          <w:sz w:val="22"/>
          <w:szCs w:val="22"/>
        </w:rPr>
        <w:t>initial</w:t>
      </w:r>
      <w:r w:rsidR="004D2FE8" w:rsidRPr="0061132C">
        <w:rPr>
          <w:color w:val="000000" w:themeColor="text1"/>
          <w:sz w:val="22"/>
          <w:szCs w:val="22"/>
        </w:rPr>
        <w:t xml:space="preserve"> fault</w:t>
      </w:r>
      <w:r w:rsidRPr="0061132C">
        <w:rPr>
          <w:color w:val="000000" w:themeColor="text1"/>
          <w:sz w:val="22"/>
          <w:szCs w:val="22"/>
        </w:rPr>
        <w:t xml:space="preserve"> </w:t>
      </w:r>
      <w:r w:rsidR="004D2FE8" w:rsidRPr="0061132C">
        <w:rPr>
          <w:color w:val="000000" w:themeColor="text1"/>
          <w:sz w:val="22"/>
          <w:szCs w:val="22"/>
        </w:rPr>
        <w:t xml:space="preserve">break </w:t>
      </w:r>
      <w:r w:rsidR="00E92A75" w:rsidRPr="0061132C">
        <w:rPr>
          <w:color w:val="000000" w:themeColor="text1"/>
          <w:sz w:val="22"/>
          <w:szCs w:val="22"/>
        </w:rPr>
        <w:t xml:space="preserve">in 1964 </w:t>
      </w:r>
      <w:r w:rsidR="00691D03" w:rsidRPr="0061132C">
        <w:rPr>
          <w:color w:val="000000" w:themeColor="text1"/>
          <w:sz w:val="22"/>
          <w:szCs w:val="22"/>
        </w:rPr>
        <w:t xml:space="preserve">triggered </w:t>
      </w:r>
      <w:r w:rsidR="004D2FE8" w:rsidRPr="0061132C">
        <w:rPr>
          <w:color w:val="000000" w:themeColor="text1"/>
          <w:sz w:val="22"/>
          <w:szCs w:val="22"/>
        </w:rPr>
        <w:t xml:space="preserve">a runaway </w:t>
      </w:r>
      <w:r w:rsidRPr="0061132C">
        <w:rPr>
          <w:color w:val="000000" w:themeColor="text1"/>
          <w:sz w:val="22"/>
          <w:szCs w:val="22"/>
        </w:rPr>
        <w:t xml:space="preserve">rupture </w:t>
      </w:r>
      <w:r w:rsidR="00691D03" w:rsidRPr="0061132C">
        <w:rPr>
          <w:color w:val="000000" w:themeColor="text1"/>
          <w:sz w:val="22"/>
          <w:szCs w:val="22"/>
        </w:rPr>
        <w:t xml:space="preserve">that </w:t>
      </w:r>
      <w:r w:rsidR="00044AFF" w:rsidRPr="0061132C">
        <w:rPr>
          <w:color w:val="000000" w:themeColor="text1"/>
          <w:sz w:val="22"/>
          <w:szCs w:val="22"/>
        </w:rPr>
        <w:t>displaced an</w:t>
      </w:r>
      <w:r w:rsidRPr="0061132C">
        <w:rPr>
          <w:color w:val="000000" w:themeColor="text1"/>
          <w:sz w:val="22"/>
          <w:szCs w:val="22"/>
        </w:rPr>
        <w:t xml:space="preserve"> area </w:t>
      </w:r>
      <w:r w:rsidR="00411F0C" w:rsidRPr="0061132C">
        <w:rPr>
          <w:color w:val="000000" w:themeColor="text1"/>
          <w:sz w:val="22"/>
          <w:szCs w:val="22"/>
        </w:rPr>
        <w:t xml:space="preserve">more than </w:t>
      </w:r>
      <w:r w:rsidR="003906D2" w:rsidRPr="0061132C">
        <w:rPr>
          <w:color w:val="000000" w:themeColor="text1"/>
          <w:sz w:val="22"/>
          <w:szCs w:val="22"/>
        </w:rPr>
        <w:t>500 miles</w:t>
      </w:r>
      <w:r w:rsidR="00411F0C" w:rsidRPr="0061132C">
        <w:rPr>
          <w:color w:val="000000" w:themeColor="text1"/>
          <w:sz w:val="22"/>
          <w:szCs w:val="22"/>
        </w:rPr>
        <w:t xml:space="preserve"> long,</w:t>
      </w:r>
      <w:r w:rsidR="004D2FE8" w:rsidRPr="0061132C">
        <w:rPr>
          <w:color w:val="000000" w:themeColor="text1"/>
          <w:sz w:val="22"/>
          <w:szCs w:val="22"/>
        </w:rPr>
        <w:t xml:space="preserve"> The entire fault rupture elapsed over</w:t>
      </w:r>
      <w:r w:rsidR="00691D03" w:rsidRPr="0061132C">
        <w:rPr>
          <w:color w:val="000000" w:themeColor="text1"/>
          <w:sz w:val="22"/>
          <w:szCs w:val="22"/>
        </w:rPr>
        <w:t xml:space="preserve"> four </w:t>
      </w:r>
      <w:r w:rsidR="000F4CFF" w:rsidRPr="0061132C">
        <w:rPr>
          <w:color w:val="000000" w:themeColor="text1"/>
          <w:sz w:val="22"/>
          <w:szCs w:val="22"/>
        </w:rPr>
        <w:t xml:space="preserve">and a half </w:t>
      </w:r>
      <w:r w:rsidR="00691D03" w:rsidRPr="0061132C">
        <w:rPr>
          <w:color w:val="000000" w:themeColor="text1"/>
          <w:sz w:val="22"/>
          <w:szCs w:val="22"/>
        </w:rPr>
        <w:t xml:space="preserve">minutes </w:t>
      </w:r>
      <w:r w:rsidR="00411F0C" w:rsidRPr="0061132C">
        <w:rPr>
          <w:color w:val="000000" w:themeColor="text1"/>
          <w:sz w:val="22"/>
          <w:szCs w:val="22"/>
        </w:rPr>
        <w:t>releasing</w:t>
      </w:r>
      <w:r w:rsidR="004D2FE8" w:rsidRPr="0061132C">
        <w:rPr>
          <w:color w:val="000000" w:themeColor="text1"/>
          <w:sz w:val="22"/>
          <w:szCs w:val="22"/>
        </w:rPr>
        <w:t xml:space="preserve"> </w:t>
      </w:r>
      <w:r w:rsidRPr="0061132C">
        <w:rPr>
          <w:color w:val="000000" w:themeColor="text1"/>
          <w:sz w:val="22"/>
          <w:szCs w:val="22"/>
        </w:rPr>
        <w:t xml:space="preserve">immense seismic energy </w:t>
      </w:r>
      <w:r w:rsidR="00411F0C" w:rsidRPr="0061132C">
        <w:rPr>
          <w:color w:val="000000" w:themeColor="text1"/>
          <w:sz w:val="22"/>
          <w:szCs w:val="22"/>
        </w:rPr>
        <w:t xml:space="preserve">equivalent to </w:t>
      </w:r>
      <w:r w:rsidR="00691D03" w:rsidRPr="0061132C">
        <w:rPr>
          <w:color w:val="000000" w:themeColor="text1"/>
          <w:sz w:val="22"/>
          <w:szCs w:val="22"/>
        </w:rPr>
        <w:t>a cascade of 1</w:t>
      </w:r>
      <w:ins w:id="1" w:author="Jenda Johnson" w:date="2013-09-16T16:29:00Z">
        <w:r w:rsidR="00411F0C" w:rsidRPr="0061132C">
          <w:rPr>
            <w:color w:val="000000" w:themeColor="text1"/>
            <w:sz w:val="22"/>
            <w:szCs w:val="22"/>
          </w:rPr>
          <w:t>,</w:t>
        </w:r>
      </w:ins>
      <w:r w:rsidR="00691D03" w:rsidRPr="0061132C">
        <w:rPr>
          <w:color w:val="000000" w:themeColor="text1"/>
          <w:sz w:val="22"/>
          <w:szCs w:val="22"/>
        </w:rPr>
        <w:t>000</w:t>
      </w:r>
      <w:r w:rsidRPr="0061132C">
        <w:rPr>
          <w:color w:val="000000" w:themeColor="text1"/>
          <w:sz w:val="22"/>
          <w:szCs w:val="22"/>
        </w:rPr>
        <w:t xml:space="preserve"> magnitude </w:t>
      </w:r>
      <w:ins w:id="2" w:author="Jenda Johnson" w:date="2013-09-16T16:29:00Z">
        <w:r w:rsidR="00411F0C" w:rsidRPr="0061132C">
          <w:rPr>
            <w:color w:val="000000" w:themeColor="text1"/>
            <w:sz w:val="22"/>
            <w:szCs w:val="22"/>
          </w:rPr>
          <w:t xml:space="preserve">seven </w:t>
        </w:r>
      </w:ins>
      <w:r w:rsidRPr="0061132C">
        <w:rPr>
          <w:color w:val="000000" w:themeColor="text1"/>
          <w:sz w:val="22"/>
          <w:szCs w:val="22"/>
        </w:rPr>
        <w:t>earthquakes</w:t>
      </w:r>
      <w:r w:rsidR="00890BE1" w:rsidRPr="0061132C">
        <w:rPr>
          <w:color w:val="000000" w:themeColor="text1"/>
          <w:sz w:val="22"/>
          <w:szCs w:val="22"/>
        </w:rPr>
        <w:t xml:space="preserve">. </w:t>
      </w:r>
    </w:p>
    <w:p w14:paraId="766D450E" w14:textId="77777777" w:rsidR="004D2FE8" w:rsidRPr="0061132C" w:rsidRDefault="004D2FE8" w:rsidP="00FA37C8">
      <w:pPr>
        <w:ind w:right="-450"/>
        <w:rPr>
          <w:color w:val="000000" w:themeColor="text1"/>
          <w:sz w:val="22"/>
          <w:szCs w:val="22"/>
        </w:rPr>
      </w:pPr>
    </w:p>
    <w:p w14:paraId="56B23834" w14:textId="2BC1F227" w:rsidR="00E92A75" w:rsidRPr="0061132C" w:rsidRDefault="006A724A" w:rsidP="00FA37C8">
      <w:pPr>
        <w:ind w:right="-450"/>
        <w:rPr>
          <w:color w:val="000000" w:themeColor="text1"/>
          <w:sz w:val="22"/>
          <w:szCs w:val="22"/>
        </w:rPr>
      </w:pPr>
      <w:r w:rsidRPr="0061132C">
        <w:rPr>
          <w:color w:val="000000" w:themeColor="text1"/>
          <w:sz w:val="22"/>
          <w:szCs w:val="22"/>
        </w:rPr>
        <w:t xml:space="preserve">Lets </w:t>
      </w:r>
      <w:r w:rsidR="009F285B" w:rsidRPr="0061132C">
        <w:rPr>
          <w:color w:val="000000" w:themeColor="text1"/>
          <w:sz w:val="22"/>
          <w:szCs w:val="22"/>
        </w:rPr>
        <w:t>zoom in now to a</w:t>
      </w:r>
      <w:r w:rsidRPr="0061132C">
        <w:rPr>
          <w:color w:val="000000" w:themeColor="text1"/>
          <w:sz w:val="22"/>
          <w:szCs w:val="22"/>
        </w:rPr>
        <w:t xml:space="preserve"> cross section</w:t>
      </w:r>
      <w:r w:rsidR="009F285B" w:rsidRPr="0061132C">
        <w:rPr>
          <w:color w:val="000000" w:themeColor="text1"/>
          <w:sz w:val="22"/>
          <w:szCs w:val="22"/>
        </w:rPr>
        <w:t xml:space="preserve"> to view the plate interaction</w:t>
      </w:r>
      <w:r w:rsidRPr="0061132C">
        <w:rPr>
          <w:color w:val="000000" w:themeColor="text1"/>
          <w:sz w:val="22"/>
          <w:szCs w:val="22"/>
        </w:rPr>
        <w:t xml:space="preserve">. </w:t>
      </w:r>
      <w:r w:rsidR="00FB0DA1" w:rsidRPr="0061132C">
        <w:rPr>
          <w:color w:val="000000" w:themeColor="text1"/>
          <w:sz w:val="22"/>
          <w:szCs w:val="22"/>
        </w:rPr>
        <w:t>The</w:t>
      </w:r>
      <w:r w:rsidR="00425630" w:rsidRPr="0061132C">
        <w:rPr>
          <w:color w:val="000000" w:themeColor="text1"/>
          <w:sz w:val="22"/>
          <w:szCs w:val="22"/>
        </w:rPr>
        <w:t xml:space="preserve"> dense oceanic plate dives</w:t>
      </w:r>
      <w:r w:rsidR="00B03722" w:rsidRPr="0061132C">
        <w:rPr>
          <w:color w:val="000000" w:themeColor="text1"/>
          <w:sz w:val="22"/>
          <w:szCs w:val="22"/>
        </w:rPr>
        <w:t xml:space="preserve"> beneath the more-buoyant continental plate at a rate of about </w:t>
      </w:r>
      <w:r w:rsidR="00583EF1" w:rsidRPr="0061132C">
        <w:rPr>
          <w:color w:val="000000" w:themeColor="text1"/>
          <w:sz w:val="22"/>
          <w:szCs w:val="22"/>
        </w:rPr>
        <w:t>2.5 inches</w:t>
      </w:r>
      <w:r w:rsidR="00FB0DA1" w:rsidRPr="0061132C">
        <w:rPr>
          <w:color w:val="000000" w:themeColor="text1"/>
          <w:sz w:val="22"/>
          <w:szCs w:val="22"/>
        </w:rPr>
        <w:t xml:space="preserve"> </w:t>
      </w:r>
      <w:r w:rsidR="00B03722" w:rsidRPr="0061132C">
        <w:rPr>
          <w:color w:val="000000" w:themeColor="text1"/>
          <w:sz w:val="22"/>
          <w:szCs w:val="22"/>
        </w:rPr>
        <w:t>per year.</w:t>
      </w:r>
      <w:r w:rsidR="00310316" w:rsidRPr="0061132C">
        <w:rPr>
          <w:color w:val="000000" w:themeColor="text1"/>
          <w:sz w:val="22"/>
          <w:szCs w:val="22"/>
        </w:rPr>
        <w:t xml:space="preserve"> </w:t>
      </w:r>
      <w:r w:rsidR="004D2FE8" w:rsidRPr="0061132C">
        <w:rPr>
          <w:color w:val="000000" w:themeColor="text1"/>
          <w:sz w:val="22"/>
          <w:szCs w:val="22"/>
        </w:rPr>
        <w:t>Because tectonic plates are e</w:t>
      </w:r>
      <w:r w:rsidR="002D1008" w:rsidRPr="0061132C">
        <w:rPr>
          <w:color w:val="000000" w:themeColor="text1"/>
          <w:sz w:val="22"/>
          <w:szCs w:val="22"/>
        </w:rPr>
        <w:t>lastic like a spring, converg</w:t>
      </w:r>
      <w:r w:rsidR="004D2FE8" w:rsidRPr="0061132C">
        <w:rPr>
          <w:color w:val="000000" w:themeColor="text1"/>
          <w:sz w:val="22"/>
          <w:szCs w:val="22"/>
        </w:rPr>
        <w:t xml:space="preserve">ing plates build </w:t>
      </w:r>
      <w:r w:rsidR="00310316" w:rsidRPr="0061132C">
        <w:rPr>
          <w:color w:val="000000" w:themeColor="text1"/>
          <w:sz w:val="22"/>
          <w:szCs w:val="22"/>
        </w:rPr>
        <w:t>energy a</w:t>
      </w:r>
      <w:r w:rsidR="00FB0DA1" w:rsidRPr="0061132C">
        <w:rPr>
          <w:color w:val="000000" w:themeColor="text1"/>
          <w:sz w:val="22"/>
          <w:szCs w:val="22"/>
        </w:rPr>
        <w:t>t</w:t>
      </w:r>
      <w:r w:rsidR="00310316" w:rsidRPr="0061132C">
        <w:rPr>
          <w:color w:val="000000" w:themeColor="text1"/>
          <w:sz w:val="22"/>
          <w:szCs w:val="22"/>
        </w:rPr>
        <w:t xml:space="preserve"> the </w:t>
      </w:r>
      <w:r w:rsidR="00380350" w:rsidRPr="0061132C">
        <w:rPr>
          <w:color w:val="000000" w:themeColor="text1"/>
          <w:sz w:val="22"/>
          <w:szCs w:val="22"/>
        </w:rPr>
        <w:t xml:space="preserve">leading </w:t>
      </w:r>
      <w:r w:rsidR="00310316" w:rsidRPr="0061132C">
        <w:rPr>
          <w:color w:val="000000" w:themeColor="text1"/>
          <w:sz w:val="22"/>
          <w:szCs w:val="22"/>
        </w:rPr>
        <w:t>edge</w:t>
      </w:r>
      <w:r w:rsidR="002D1008" w:rsidRPr="0061132C">
        <w:rPr>
          <w:color w:val="000000" w:themeColor="text1"/>
          <w:sz w:val="22"/>
          <w:szCs w:val="22"/>
        </w:rPr>
        <w:t xml:space="preserve"> of the continent</w:t>
      </w:r>
      <w:r w:rsidR="00FB0DA1" w:rsidRPr="0061132C">
        <w:rPr>
          <w:color w:val="000000" w:themeColor="text1"/>
          <w:sz w:val="22"/>
          <w:szCs w:val="22"/>
        </w:rPr>
        <w:t>.</w:t>
      </w:r>
      <w:r w:rsidR="00380350" w:rsidRPr="0061132C">
        <w:rPr>
          <w:color w:val="000000" w:themeColor="text1"/>
          <w:sz w:val="22"/>
          <w:szCs w:val="22"/>
        </w:rPr>
        <w:t xml:space="preserve"> </w:t>
      </w:r>
      <w:r w:rsidR="00FB0DA1" w:rsidRPr="0061132C">
        <w:rPr>
          <w:color w:val="000000" w:themeColor="text1"/>
          <w:sz w:val="22"/>
          <w:szCs w:val="22"/>
        </w:rPr>
        <w:t>L</w:t>
      </w:r>
      <w:r w:rsidR="00380350" w:rsidRPr="0061132C">
        <w:rPr>
          <w:color w:val="000000" w:themeColor="text1"/>
          <w:sz w:val="22"/>
          <w:szCs w:val="22"/>
        </w:rPr>
        <w:t xml:space="preserve">ocked </w:t>
      </w:r>
      <w:r w:rsidR="00BE4A35" w:rsidRPr="0061132C">
        <w:rPr>
          <w:color w:val="000000" w:themeColor="text1"/>
          <w:sz w:val="22"/>
          <w:szCs w:val="22"/>
        </w:rPr>
        <w:t>by friction</w:t>
      </w:r>
      <w:r w:rsidR="00380350" w:rsidRPr="0061132C">
        <w:rPr>
          <w:color w:val="000000" w:themeColor="text1"/>
          <w:sz w:val="22"/>
          <w:szCs w:val="22"/>
        </w:rPr>
        <w:t xml:space="preserve">, </w:t>
      </w:r>
      <w:r w:rsidR="00FB0DA1" w:rsidRPr="0061132C">
        <w:rPr>
          <w:color w:val="000000" w:themeColor="text1"/>
          <w:sz w:val="22"/>
          <w:szCs w:val="22"/>
        </w:rPr>
        <w:t xml:space="preserve">the upper plate </w:t>
      </w:r>
      <w:r w:rsidR="00D3614E" w:rsidRPr="0061132C">
        <w:rPr>
          <w:color w:val="000000" w:themeColor="text1"/>
          <w:sz w:val="22"/>
          <w:szCs w:val="22"/>
        </w:rPr>
        <w:t>is forced back and</w:t>
      </w:r>
      <w:r w:rsidR="00BE4A35" w:rsidRPr="0061132C">
        <w:rPr>
          <w:color w:val="000000" w:themeColor="text1"/>
          <w:sz w:val="22"/>
          <w:szCs w:val="22"/>
        </w:rPr>
        <w:t xml:space="preserve"> shortened</w:t>
      </w:r>
      <w:r w:rsidR="000A4143" w:rsidRPr="0061132C">
        <w:rPr>
          <w:color w:val="000000" w:themeColor="text1"/>
          <w:sz w:val="22"/>
          <w:szCs w:val="22"/>
        </w:rPr>
        <w:t xml:space="preserve">, </w:t>
      </w:r>
      <w:r w:rsidR="00FB0DA1" w:rsidRPr="0061132C">
        <w:rPr>
          <w:color w:val="000000" w:themeColor="text1"/>
          <w:sz w:val="22"/>
          <w:szCs w:val="22"/>
        </w:rPr>
        <w:t>raising the land surface</w:t>
      </w:r>
      <w:r w:rsidR="00310316" w:rsidRPr="0061132C">
        <w:rPr>
          <w:color w:val="000000" w:themeColor="text1"/>
          <w:sz w:val="22"/>
          <w:szCs w:val="22"/>
        </w:rPr>
        <w:t xml:space="preserve">. </w:t>
      </w:r>
      <w:r w:rsidR="000348AC" w:rsidRPr="0061132C">
        <w:rPr>
          <w:color w:val="000000" w:themeColor="text1"/>
          <w:sz w:val="22"/>
          <w:szCs w:val="22"/>
        </w:rPr>
        <w:t xml:space="preserve">GPS, not available in 1964, is now able to measure that </w:t>
      </w:r>
      <w:r w:rsidR="000348AC" w:rsidRPr="0061132C">
        <w:rPr>
          <w:color w:val="000000" w:themeColor="text1"/>
          <w:sz w:val="22"/>
          <w:szCs w:val="22"/>
        </w:rPr>
        <w:lastRenderedPageBreak/>
        <w:t xml:space="preserve">strain. </w:t>
      </w:r>
      <w:r w:rsidR="007D752F" w:rsidRPr="0061132C">
        <w:rPr>
          <w:color w:val="000000" w:themeColor="text1"/>
          <w:sz w:val="22"/>
          <w:szCs w:val="22"/>
        </w:rPr>
        <w:t xml:space="preserve"> </w:t>
      </w:r>
      <w:r w:rsidR="00380350" w:rsidRPr="0061132C">
        <w:rPr>
          <w:color w:val="000000" w:themeColor="text1"/>
          <w:sz w:val="22"/>
          <w:szCs w:val="22"/>
        </w:rPr>
        <w:t>In 1964</w:t>
      </w:r>
      <w:r w:rsidR="00D3614E" w:rsidRPr="0061132C">
        <w:rPr>
          <w:color w:val="000000" w:themeColor="text1"/>
          <w:sz w:val="22"/>
          <w:szCs w:val="22"/>
        </w:rPr>
        <w:t xml:space="preserve">, </w:t>
      </w:r>
      <w:r w:rsidR="002D1008" w:rsidRPr="0061132C">
        <w:rPr>
          <w:color w:val="000000" w:themeColor="text1"/>
          <w:sz w:val="22"/>
          <w:szCs w:val="22"/>
        </w:rPr>
        <w:t xml:space="preserve">the </w:t>
      </w:r>
      <w:r w:rsidR="00D3614E" w:rsidRPr="0061132C">
        <w:rPr>
          <w:color w:val="000000" w:themeColor="text1"/>
          <w:sz w:val="22"/>
          <w:szCs w:val="22"/>
        </w:rPr>
        <w:t>force</w:t>
      </w:r>
      <w:r w:rsidR="002D1008" w:rsidRPr="0061132C">
        <w:rPr>
          <w:color w:val="000000" w:themeColor="text1"/>
          <w:sz w:val="22"/>
          <w:szCs w:val="22"/>
        </w:rPr>
        <w:t xml:space="preserve"> of the converging plates</w:t>
      </w:r>
      <w:r w:rsidR="00D3614E" w:rsidRPr="0061132C">
        <w:rPr>
          <w:color w:val="000000" w:themeColor="text1"/>
          <w:sz w:val="22"/>
          <w:szCs w:val="22"/>
        </w:rPr>
        <w:t xml:space="preserve"> overcame friction,</w:t>
      </w:r>
      <w:r w:rsidR="00380350" w:rsidRPr="0061132C">
        <w:rPr>
          <w:color w:val="000000" w:themeColor="text1"/>
          <w:sz w:val="22"/>
          <w:szCs w:val="22"/>
        </w:rPr>
        <w:t xml:space="preserve"> </w:t>
      </w:r>
      <w:r w:rsidR="002D1008" w:rsidRPr="0061132C">
        <w:rPr>
          <w:color w:val="000000" w:themeColor="text1"/>
          <w:sz w:val="22"/>
          <w:szCs w:val="22"/>
        </w:rPr>
        <w:t xml:space="preserve">and caused </w:t>
      </w:r>
      <w:r w:rsidR="00D3614E" w:rsidRPr="0061132C">
        <w:rPr>
          <w:color w:val="000000" w:themeColor="text1"/>
          <w:sz w:val="22"/>
          <w:szCs w:val="22"/>
        </w:rPr>
        <w:t xml:space="preserve">the leading edge </w:t>
      </w:r>
      <w:r w:rsidR="002D1008" w:rsidRPr="0061132C">
        <w:rPr>
          <w:color w:val="000000" w:themeColor="text1"/>
          <w:sz w:val="22"/>
          <w:szCs w:val="22"/>
        </w:rPr>
        <w:t xml:space="preserve">to lurch </w:t>
      </w:r>
      <w:r w:rsidR="00380350" w:rsidRPr="0061132C">
        <w:rPr>
          <w:color w:val="000000" w:themeColor="text1"/>
          <w:sz w:val="22"/>
          <w:szCs w:val="22"/>
        </w:rPr>
        <w:t>seaward</w:t>
      </w:r>
      <w:r w:rsidR="00425630" w:rsidRPr="0061132C">
        <w:rPr>
          <w:color w:val="000000" w:themeColor="text1"/>
          <w:sz w:val="22"/>
          <w:szCs w:val="22"/>
        </w:rPr>
        <w:t>,</w:t>
      </w:r>
      <w:r w:rsidR="00380350" w:rsidRPr="0061132C">
        <w:rPr>
          <w:color w:val="000000" w:themeColor="text1"/>
          <w:sz w:val="22"/>
          <w:szCs w:val="22"/>
        </w:rPr>
        <w:t xml:space="preserve"> </w:t>
      </w:r>
      <w:r w:rsidR="00BE1267" w:rsidRPr="0061132C">
        <w:rPr>
          <w:color w:val="000000" w:themeColor="text1"/>
          <w:sz w:val="22"/>
          <w:szCs w:val="22"/>
        </w:rPr>
        <w:t>uplifting</w:t>
      </w:r>
      <w:r w:rsidR="00D3614E" w:rsidRPr="0061132C">
        <w:rPr>
          <w:color w:val="000000" w:themeColor="text1"/>
          <w:sz w:val="22"/>
          <w:szCs w:val="22"/>
        </w:rPr>
        <w:t xml:space="preserve"> </w:t>
      </w:r>
      <w:r w:rsidR="00425630" w:rsidRPr="0061132C">
        <w:rPr>
          <w:color w:val="000000" w:themeColor="text1"/>
          <w:sz w:val="22"/>
          <w:szCs w:val="22"/>
        </w:rPr>
        <w:t xml:space="preserve">the seafloor, </w:t>
      </w:r>
      <w:r w:rsidR="00BE1267" w:rsidRPr="0061132C">
        <w:rPr>
          <w:color w:val="000000" w:themeColor="text1"/>
          <w:sz w:val="22"/>
          <w:szCs w:val="22"/>
        </w:rPr>
        <w:t>forming a mound</w:t>
      </w:r>
      <w:r w:rsidR="00425630" w:rsidRPr="0061132C">
        <w:rPr>
          <w:color w:val="000000" w:themeColor="text1"/>
          <w:sz w:val="22"/>
          <w:szCs w:val="22"/>
        </w:rPr>
        <w:t xml:space="preserve"> of seawater that spread out</w:t>
      </w:r>
      <w:r w:rsidR="00BE1267" w:rsidRPr="0061132C">
        <w:rPr>
          <w:color w:val="000000" w:themeColor="text1"/>
          <w:sz w:val="22"/>
          <w:szCs w:val="22"/>
        </w:rPr>
        <w:t xml:space="preserve"> </w:t>
      </w:r>
      <w:r w:rsidR="00425630" w:rsidRPr="0061132C">
        <w:rPr>
          <w:color w:val="000000" w:themeColor="text1"/>
          <w:sz w:val="22"/>
          <w:szCs w:val="22"/>
        </w:rPr>
        <w:t>as</w:t>
      </w:r>
      <w:r w:rsidR="00BE1267" w:rsidRPr="0061132C">
        <w:rPr>
          <w:color w:val="000000" w:themeColor="text1"/>
          <w:sz w:val="22"/>
          <w:szCs w:val="22"/>
        </w:rPr>
        <w:t xml:space="preserve"> a</w:t>
      </w:r>
      <w:r w:rsidR="00380350" w:rsidRPr="0061132C">
        <w:rPr>
          <w:color w:val="000000" w:themeColor="text1"/>
          <w:sz w:val="22"/>
          <w:szCs w:val="22"/>
        </w:rPr>
        <w:t xml:space="preserve"> tsunami</w:t>
      </w:r>
      <w:r w:rsidR="002D1008" w:rsidRPr="0061132C">
        <w:rPr>
          <w:color w:val="000000" w:themeColor="text1"/>
          <w:sz w:val="22"/>
          <w:szCs w:val="22"/>
        </w:rPr>
        <w:t xml:space="preserve">. </w:t>
      </w:r>
      <w:r w:rsidR="00447713" w:rsidRPr="0061132C">
        <w:rPr>
          <w:color w:val="000000" w:themeColor="text1"/>
          <w:sz w:val="22"/>
          <w:szCs w:val="22"/>
        </w:rPr>
        <w:t>As coastal areas near the trench were uplifted, areas inland dropped.</w:t>
      </w:r>
      <w:r w:rsidR="000E5793" w:rsidRPr="0061132C">
        <w:rPr>
          <w:color w:val="000000" w:themeColor="text1"/>
          <w:sz w:val="22"/>
          <w:szCs w:val="22"/>
        </w:rPr>
        <w:t xml:space="preserve"> </w:t>
      </w:r>
    </w:p>
    <w:p w14:paraId="2B766A95" w14:textId="77777777" w:rsidR="002D1008" w:rsidRPr="0061132C" w:rsidRDefault="002D1008" w:rsidP="00FA37C8">
      <w:pPr>
        <w:ind w:right="-450"/>
        <w:rPr>
          <w:color w:val="000000" w:themeColor="text1"/>
          <w:sz w:val="22"/>
          <w:szCs w:val="22"/>
        </w:rPr>
      </w:pPr>
    </w:p>
    <w:p w14:paraId="03448C17" w14:textId="13520C7D" w:rsidR="004D124E" w:rsidRPr="0061132C" w:rsidRDefault="001B789E" w:rsidP="00FA37C8">
      <w:pPr>
        <w:ind w:right="-450"/>
        <w:rPr>
          <w:color w:val="000000" w:themeColor="text1"/>
          <w:sz w:val="22"/>
          <w:szCs w:val="22"/>
        </w:rPr>
      </w:pPr>
      <w:r w:rsidRPr="0061132C">
        <w:rPr>
          <w:color w:val="000000" w:themeColor="text1"/>
          <w:sz w:val="22"/>
          <w:szCs w:val="22"/>
        </w:rPr>
        <w:t>During the 1964 earthquake</w:t>
      </w:r>
      <w:r w:rsidR="00310316" w:rsidRPr="0061132C">
        <w:rPr>
          <w:color w:val="000000" w:themeColor="text1"/>
          <w:sz w:val="22"/>
          <w:szCs w:val="22"/>
        </w:rPr>
        <w:t xml:space="preserve">, </w:t>
      </w:r>
      <w:r w:rsidR="000A4143" w:rsidRPr="0061132C">
        <w:rPr>
          <w:color w:val="000000" w:themeColor="text1"/>
          <w:sz w:val="22"/>
          <w:szCs w:val="22"/>
        </w:rPr>
        <w:t>the broad area at the leading edge</w:t>
      </w:r>
      <w:r w:rsidRPr="0061132C">
        <w:rPr>
          <w:color w:val="000000" w:themeColor="text1"/>
          <w:sz w:val="22"/>
          <w:szCs w:val="22"/>
        </w:rPr>
        <w:t xml:space="preserve"> of the overlying plate</w:t>
      </w:r>
      <w:r w:rsidR="000A4143" w:rsidRPr="0061132C">
        <w:rPr>
          <w:color w:val="000000" w:themeColor="text1"/>
          <w:sz w:val="22"/>
          <w:szCs w:val="22"/>
        </w:rPr>
        <w:t xml:space="preserve"> rose up as </w:t>
      </w:r>
      <w:r w:rsidR="00A437D8" w:rsidRPr="0061132C">
        <w:rPr>
          <w:color w:val="000000" w:themeColor="text1"/>
          <w:sz w:val="22"/>
          <w:szCs w:val="22"/>
        </w:rPr>
        <w:t>high</w:t>
      </w:r>
      <w:r w:rsidR="000A4143" w:rsidRPr="0061132C">
        <w:rPr>
          <w:color w:val="000000" w:themeColor="text1"/>
          <w:sz w:val="22"/>
          <w:szCs w:val="22"/>
        </w:rPr>
        <w:t xml:space="preserve"> as </w:t>
      </w:r>
      <w:r w:rsidR="00D352B9" w:rsidRPr="0061132C">
        <w:rPr>
          <w:i/>
          <w:color w:val="000000" w:themeColor="text1"/>
          <w:sz w:val="22"/>
          <w:szCs w:val="22"/>
          <w:u w:val="single"/>
        </w:rPr>
        <w:t>nine</w:t>
      </w:r>
      <w:r w:rsidR="000A4143" w:rsidRPr="0061132C">
        <w:rPr>
          <w:color w:val="000000" w:themeColor="text1"/>
          <w:sz w:val="22"/>
          <w:szCs w:val="22"/>
        </w:rPr>
        <w:t xml:space="preserve"> meters as the landward r</w:t>
      </w:r>
      <w:r w:rsidR="000E5793" w:rsidRPr="0061132C">
        <w:rPr>
          <w:color w:val="000000" w:themeColor="text1"/>
          <w:sz w:val="22"/>
          <w:szCs w:val="22"/>
        </w:rPr>
        <w:t>egion subsided up to 2 meters</w:t>
      </w:r>
      <w:r w:rsidRPr="0061132C">
        <w:rPr>
          <w:color w:val="000000" w:themeColor="text1"/>
          <w:sz w:val="22"/>
          <w:szCs w:val="22"/>
        </w:rPr>
        <w:t xml:space="preserve">, thus raising the shoreline </w:t>
      </w:r>
      <w:r w:rsidR="00583EF1" w:rsidRPr="0061132C">
        <w:rPr>
          <w:color w:val="000000" w:themeColor="text1"/>
          <w:sz w:val="22"/>
          <w:szCs w:val="22"/>
        </w:rPr>
        <w:t xml:space="preserve">barnacles </w:t>
      </w:r>
      <w:r w:rsidRPr="0061132C">
        <w:rPr>
          <w:color w:val="000000" w:themeColor="text1"/>
          <w:sz w:val="22"/>
          <w:szCs w:val="22"/>
        </w:rPr>
        <w:t xml:space="preserve">well above sea level and dropping the inland </w:t>
      </w:r>
      <w:r w:rsidR="00A437D8" w:rsidRPr="0061132C">
        <w:rPr>
          <w:color w:val="000000" w:themeColor="text1"/>
          <w:sz w:val="22"/>
          <w:szCs w:val="22"/>
        </w:rPr>
        <w:t>shoreline</w:t>
      </w:r>
      <w:r w:rsidRPr="0061132C">
        <w:rPr>
          <w:color w:val="000000" w:themeColor="text1"/>
          <w:sz w:val="22"/>
          <w:szCs w:val="22"/>
        </w:rPr>
        <w:t xml:space="preserve"> below sea level killing </w:t>
      </w:r>
      <w:r w:rsidR="007A0771" w:rsidRPr="0061132C">
        <w:rPr>
          <w:color w:val="000000" w:themeColor="text1"/>
          <w:sz w:val="22"/>
          <w:szCs w:val="22"/>
        </w:rPr>
        <w:t>trees</w:t>
      </w:r>
      <w:r w:rsidRPr="0061132C">
        <w:rPr>
          <w:color w:val="000000" w:themeColor="text1"/>
          <w:sz w:val="22"/>
          <w:szCs w:val="22"/>
        </w:rPr>
        <w:t xml:space="preserve">, leaving </w:t>
      </w:r>
      <w:r w:rsidR="00D352B9" w:rsidRPr="0061132C">
        <w:rPr>
          <w:color w:val="000000" w:themeColor="text1"/>
          <w:sz w:val="22"/>
          <w:szCs w:val="22"/>
        </w:rPr>
        <w:t>its</w:t>
      </w:r>
      <w:r w:rsidRPr="0061132C">
        <w:rPr>
          <w:color w:val="000000" w:themeColor="text1"/>
          <w:sz w:val="22"/>
          <w:szCs w:val="22"/>
        </w:rPr>
        <w:t xml:space="preserve"> legacy </w:t>
      </w:r>
      <w:r w:rsidR="00D352B9" w:rsidRPr="0061132C">
        <w:rPr>
          <w:color w:val="000000" w:themeColor="text1"/>
          <w:sz w:val="22"/>
          <w:szCs w:val="22"/>
        </w:rPr>
        <w:t>in</w:t>
      </w:r>
      <w:r w:rsidRPr="0061132C">
        <w:rPr>
          <w:color w:val="000000" w:themeColor="text1"/>
          <w:sz w:val="22"/>
          <w:szCs w:val="22"/>
        </w:rPr>
        <w:t xml:space="preserve"> ghost forests</w:t>
      </w:r>
      <w:r w:rsidR="000E5793" w:rsidRPr="0061132C">
        <w:rPr>
          <w:color w:val="000000" w:themeColor="text1"/>
          <w:sz w:val="22"/>
          <w:szCs w:val="22"/>
        </w:rPr>
        <w:t>. T</w:t>
      </w:r>
      <w:r w:rsidR="000A4143" w:rsidRPr="0061132C">
        <w:rPr>
          <w:color w:val="000000" w:themeColor="text1"/>
          <w:sz w:val="22"/>
          <w:szCs w:val="22"/>
        </w:rPr>
        <w:t xml:space="preserve">he ground shook </w:t>
      </w:r>
      <w:r w:rsidR="00121376" w:rsidRPr="0061132C">
        <w:rPr>
          <w:color w:val="000000" w:themeColor="text1"/>
          <w:sz w:val="22"/>
          <w:szCs w:val="22"/>
        </w:rPr>
        <w:t>relentlessly</w:t>
      </w:r>
      <w:r w:rsidR="000A4143" w:rsidRPr="0061132C">
        <w:rPr>
          <w:color w:val="000000" w:themeColor="text1"/>
          <w:sz w:val="22"/>
          <w:szCs w:val="22"/>
        </w:rPr>
        <w:t xml:space="preserve"> as the rupture progressed along the fault surface. </w:t>
      </w:r>
      <w:r w:rsidRPr="0061132C">
        <w:rPr>
          <w:color w:val="000000" w:themeColor="text1"/>
          <w:sz w:val="22"/>
          <w:szCs w:val="22"/>
        </w:rPr>
        <w:t>Prolonged sha</w:t>
      </w:r>
      <w:r w:rsidR="00D352B9" w:rsidRPr="0061132C">
        <w:rPr>
          <w:color w:val="000000" w:themeColor="text1"/>
          <w:sz w:val="22"/>
          <w:szCs w:val="22"/>
        </w:rPr>
        <w:t>king served to liquefy undergrou</w:t>
      </w:r>
      <w:r w:rsidRPr="0061132C">
        <w:rPr>
          <w:color w:val="000000" w:themeColor="text1"/>
          <w:sz w:val="22"/>
          <w:szCs w:val="22"/>
        </w:rPr>
        <w:t>nd water-saturated sediment.</w:t>
      </w:r>
      <w:r w:rsidR="000A4143" w:rsidRPr="0061132C">
        <w:rPr>
          <w:color w:val="000000" w:themeColor="text1"/>
          <w:sz w:val="22"/>
          <w:szCs w:val="22"/>
        </w:rPr>
        <w:t xml:space="preserve"> </w:t>
      </w:r>
      <w:r w:rsidRPr="0061132C">
        <w:rPr>
          <w:color w:val="000000" w:themeColor="text1"/>
          <w:sz w:val="22"/>
          <w:szCs w:val="22"/>
        </w:rPr>
        <w:t>Liquefaction</w:t>
      </w:r>
      <w:r w:rsidR="000A4143" w:rsidRPr="0061132C">
        <w:rPr>
          <w:color w:val="000000" w:themeColor="text1"/>
          <w:sz w:val="22"/>
          <w:szCs w:val="22"/>
        </w:rPr>
        <w:t xml:space="preserve"> triggered </w:t>
      </w:r>
      <w:r w:rsidR="00DC4C5B" w:rsidRPr="0061132C">
        <w:rPr>
          <w:color w:val="000000" w:themeColor="text1"/>
          <w:sz w:val="22"/>
          <w:szCs w:val="22"/>
        </w:rPr>
        <w:t xml:space="preserve">the </w:t>
      </w:r>
      <w:r w:rsidR="000A4143" w:rsidRPr="0061132C">
        <w:rPr>
          <w:color w:val="000000" w:themeColor="text1"/>
          <w:sz w:val="22"/>
          <w:szCs w:val="22"/>
        </w:rPr>
        <w:t>landslides</w:t>
      </w:r>
      <w:r w:rsidR="00DC4C5B" w:rsidRPr="0061132C">
        <w:rPr>
          <w:color w:val="000000" w:themeColor="text1"/>
          <w:sz w:val="22"/>
          <w:szCs w:val="22"/>
        </w:rPr>
        <w:t xml:space="preserve"> that</w:t>
      </w:r>
      <w:r w:rsidR="000A4143" w:rsidRPr="0061132C">
        <w:rPr>
          <w:color w:val="000000" w:themeColor="text1"/>
          <w:sz w:val="22"/>
          <w:szCs w:val="22"/>
        </w:rPr>
        <w:t xml:space="preserve"> </w:t>
      </w:r>
      <w:r w:rsidRPr="0061132C">
        <w:rPr>
          <w:color w:val="000000" w:themeColor="text1"/>
          <w:sz w:val="22"/>
          <w:szCs w:val="22"/>
        </w:rPr>
        <w:t>caused</w:t>
      </w:r>
      <w:r w:rsidR="00DC4C5B" w:rsidRPr="0061132C">
        <w:rPr>
          <w:color w:val="000000" w:themeColor="text1"/>
          <w:sz w:val="22"/>
          <w:szCs w:val="22"/>
        </w:rPr>
        <w:t xml:space="preserve"> </w:t>
      </w:r>
      <w:r w:rsidR="000A4143" w:rsidRPr="0061132C">
        <w:rPr>
          <w:color w:val="000000" w:themeColor="text1"/>
          <w:sz w:val="22"/>
          <w:szCs w:val="22"/>
        </w:rPr>
        <w:t>in major damage in Anchorage.</w:t>
      </w:r>
    </w:p>
    <w:p w14:paraId="1261774A" w14:textId="77777777" w:rsidR="002D1008" w:rsidRPr="0061132C" w:rsidRDefault="002D1008" w:rsidP="00FA37C8">
      <w:pPr>
        <w:ind w:right="-450"/>
        <w:rPr>
          <w:color w:val="000000" w:themeColor="text1"/>
          <w:sz w:val="22"/>
          <w:szCs w:val="22"/>
        </w:rPr>
      </w:pPr>
    </w:p>
    <w:p w14:paraId="7BC8A423" w14:textId="301BCD62" w:rsidR="005F4416" w:rsidRDefault="002D1008" w:rsidP="00D13D20">
      <w:pPr>
        <w:ind w:right="-450"/>
        <w:rPr>
          <w:color w:val="000000" w:themeColor="text1"/>
          <w:sz w:val="22"/>
          <w:szCs w:val="22"/>
        </w:rPr>
      </w:pPr>
      <w:r w:rsidRPr="0061132C">
        <w:rPr>
          <w:color w:val="000000" w:themeColor="text1"/>
          <w:sz w:val="22"/>
          <w:szCs w:val="22"/>
        </w:rPr>
        <w:t>Deformation of the seafloor, especially uplift along the Patton Bay fault,</w:t>
      </w:r>
      <w:r w:rsidR="00D13D20" w:rsidRPr="0061132C">
        <w:rPr>
          <w:color w:val="000000" w:themeColor="text1"/>
          <w:sz w:val="22"/>
          <w:szCs w:val="22"/>
        </w:rPr>
        <w:t xml:space="preserve"> produced a tsunami that spread </w:t>
      </w:r>
      <w:r w:rsidRPr="0061132C">
        <w:rPr>
          <w:color w:val="000000" w:themeColor="text1"/>
          <w:sz w:val="22"/>
          <w:szCs w:val="22"/>
        </w:rPr>
        <w:t>across the Pacific Ocean</w:t>
      </w:r>
      <w:r w:rsidR="00E72368" w:rsidRPr="0061132C">
        <w:rPr>
          <w:color w:val="000000" w:themeColor="text1"/>
          <w:sz w:val="22"/>
          <w:szCs w:val="22"/>
        </w:rPr>
        <w:t xml:space="preserve">. Astonishingly only </w:t>
      </w:r>
      <w:r w:rsidR="00D352B9" w:rsidRPr="0061132C">
        <w:rPr>
          <w:color w:val="000000" w:themeColor="text1"/>
          <w:sz w:val="22"/>
          <w:szCs w:val="22"/>
        </w:rPr>
        <w:t>nine</w:t>
      </w:r>
      <w:r w:rsidR="00E72368" w:rsidRPr="0061132C">
        <w:rPr>
          <w:color w:val="000000" w:themeColor="text1"/>
          <w:sz w:val="22"/>
          <w:szCs w:val="22"/>
        </w:rPr>
        <w:t xml:space="preserve"> people died from the earthquake itself, but </w:t>
      </w:r>
      <w:r w:rsidR="00E72368" w:rsidRPr="0061132C">
        <w:rPr>
          <w:i/>
          <w:color w:val="000000" w:themeColor="text1"/>
          <w:sz w:val="22"/>
          <w:szCs w:val="22"/>
          <w:u w:val="single"/>
        </w:rPr>
        <w:t>130</w:t>
      </w:r>
      <w:r w:rsidR="00E72368" w:rsidRPr="0061132C">
        <w:rPr>
          <w:color w:val="000000" w:themeColor="text1"/>
          <w:sz w:val="22"/>
          <w:szCs w:val="22"/>
        </w:rPr>
        <w:t xml:space="preserve"> were killed by the subsequent tsunami that </w:t>
      </w:r>
      <w:r w:rsidR="00691CF7" w:rsidRPr="0061132C">
        <w:rPr>
          <w:color w:val="000000" w:themeColor="text1"/>
          <w:sz w:val="22"/>
          <w:szCs w:val="22"/>
        </w:rPr>
        <w:t>wreak</w:t>
      </w:r>
      <w:r w:rsidR="00E72368" w:rsidRPr="0061132C">
        <w:rPr>
          <w:color w:val="000000" w:themeColor="text1"/>
          <w:sz w:val="22"/>
          <w:szCs w:val="22"/>
        </w:rPr>
        <w:t xml:space="preserve">ed havoc across the </w:t>
      </w:r>
      <w:r w:rsidR="00691CF7" w:rsidRPr="0061132C">
        <w:rPr>
          <w:color w:val="000000" w:themeColor="text1"/>
          <w:sz w:val="22"/>
          <w:szCs w:val="22"/>
        </w:rPr>
        <w:t xml:space="preserve">northern </w:t>
      </w:r>
      <w:r w:rsidR="00E72368" w:rsidRPr="0061132C">
        <w:rPr>
          <w:color w:val="000000" w:themeColor="text1"/>
          <w:sz w:val="22"/>
          <w:szCs w:val="22"/>
        </w:rPr>
        <w:t>Pacific</w:t>
      </w:r>
      <w:r w:rsidR="00691CF7" w:rsidRPr="0061132C">
        <w:rPr>
          <w:color w:val="000000" w:themeColor="text1"/>
          <w:sz w:val="22"/>
          <w:szCs w:val="22"/>
        </w:rPr>
        <w:t xml:space="preserve"> region</w:t>
      </w:r>
      <w:r w:rsidR="00E72368" w:rsidRPr="0061132C">
        <w:rPr>
          <w:color w:val="000000" w:themeColor="text1"/>
          <w:sz w:val="22"/>
          <w:szCs w:val="22"/>
        </w:rPr>
        <w:t>.</w:t>
      </w:r>
    </w:p>
    <w:p w14:paraId="35A2F1A8" w14:textId="77777777" w:rsidR="0061132C" w:rsidRPr="0061132C" w:rsidRDefault="0061132C" w:rsidP="00D13D20">
      <w:pPr>
        <w:ind w:right="-450"/>
        <w:rPr>
          <w:color w:val="000000" w:themeColor="text1"/>
          <w:sz w:val="22"/>
          <w:szCs w:val="22"/>
        </w:rPr>
      </w:pPr>
    </w:p>
    <w:p w14:paraId="10D98648" w14:textId="63843493" w:rsidR="008619AA" w:rsidRPr="0061132C" w:rsidRDefault="00D13D20" w:rsidP="008619AA">
      <w:pPr>
        <w:ind w:right="-450"/>
        <w:rPr>
          <w:color w:val="000000" w:themeColor="text1"/>
          <w:sz w:val="22"/>
          <w:szCs w:val="22"/>
        </w:rPr>
      </w:pPr>
      <w:r w:rsidRPr="0061132C">
        <w:rPr>
          <w:color w:val="000000" w:themeColor="text1"/>
          <w:sz w:val="22"/>
          <w:szCs w:val="22"/>
        </w:rPr>
        <w:t xml:space="preserve">In the early 1960’s, Plate Tectonic Theory was in its infancy, and subduction </w:t>
      </w:r>
      <w:r w:rsidR="00352A1D" w:rsidRPr="0061132C">
        <w:rPr>
          <w:color w:val="000000" w:themeColor="text1"/>
          <w:sz w:val="22"/>
          <w:szCs w:val="22"/>
        </w:rPr>
        <w:t>was poorly</w:t>
      </w:r>
      <w:r w:rsidR="0089128D" w:rsidRPr="0061132C">
        <w:rPr>
          <w:color w:val="000000" w:themeColor="text1"/>
          <w:sz w:val="22"/>
          <w:szCs w:val="22"/>
        </w:rPr>
        <w:t xml:space="preserve"> understood</w:t>
      </w:r>
      <w:r w:rsidRPr="0061132C">
        <w:rPr>
          <w:color w:val="000000" w:themeColor="text1"/>
          <w:sz w:val="22"/>
          <w:szCs w:val="22"/>
        </w:rPr>
        <w:t xml:space="preserve">. </w:t>
      </w:r>
      <w:r w:rsidR="00124643" w:rsidRPr="0061132C">
        <w:rPr>
          <w:color w:val="000000" w:themeColor="text1"/>
          <w:sz w:val="22"/>
          <w:szCs w:val="22"/>
        </w:rPr>
        <w:t>Measurements of</w:t>
      </w:r>
      <w:r w:rsidR="005F4416" w:rsidRPr="0061132C">
        <w:rPr>
          <w:color w:val="000000" w:themeColor="text1"/>
          <w:sz w:val="22"/>
          <w:szCs w:val="22"/>
        </w:rPr>
        <w:t xml:space="preserve"> </w:t>
      </w:r>
      <w:r w:rsidR="00F038F6" w:rsidRPr="0061132C">
        <w:rPr>
          <w:color w:val="000000" w:themeColor="text1"/>
          <w:sz w:val="22"/>
          <w:szCs w:val="22"/>
        </w:rPr>
        <w:t>land and seafloor</w:t>
      </w:r>
      <w:r w:rsidR="005F4416" w:rsidRPr="0061132C">
        <w:rPr>
          <w:color w:val="000000" w:themeColor="text1"/>
          <w:sz w:val="22"/>
          <w:szCs w:val="22"/>
        </w:rPr>
        <w:t xml:space="preserve"> deformation</w:t>
      </w:r>
      <w:r w:rsidR="00124643" w:rsidRPr="0061132C">
        <w:rPr>
          <w:color w:val="000000" w:themeColor="text1"/>
          <w:sz w:val="22"/>
          <w:szCs w:val="22"/>
        </w:rPr>
        <w:t xml:space="preserve"> </w:t>
      </w:r>
      <w:r w:rsidR="00A055C9" w:rsidRPr="0061132C">
        <w:rPr>
          <w:color w:val="000000" w:themeColor="text1"/>
          <w:sz w:val="22"/>
          <w:szCs w:val="22"/>
        </w:rPr>
        <w:t>taken</w:t>
      </w:r>
      <w:r w:rsidR="00B32B52" w:rsidRPr="0061132C">
        <w:rPr>
          <w:color w:val="000000" w:themeColor="text1"/>
          <w:sz w:val="22"/>
          <w:szCs w:val="22"/>
        </w:rPr>
        <w:t xml:space="preserve"> by U</w:t>
      </w:r>
      <w:r w:rsidR="00296F9D" w:rsidRPr="0061132C">
        <w:rPr>
          <w:color w:val="000000" w:themeColor="text1"/>
          <w:sz w:val="22"/>
          <w:szCs w:val="22"/>
        </w:rPr>
        <w:t>.</w:t>
      </w:r>
      <w:r w:rsidR="00B32B52" w:rsidRPr="0061132C">
        <w:rPr>
          <w:color w:val="000000" w:themeColor="text1"/>
          <w:sz w:val="22"/>
          <w:szCs w:val="22"/>
        </w:rPr>
        <w:t>S</w:t>
      </w:r>
      <w:r w:rsidR="00296F9D" w:rsidRPr="0061132C">
        <w:rPr>
          <w:color w:val="000000" w:themeColor="text1"/>
          <w:sz w:val="22"/>
          <w:szCs w:val="22"/>
        </w:rPr>
        <w:t>.</w:t>
      </w:r>
      <w:r w:rsidR="00B32B52" w:rsidRPr="0061132C">
        <w:rPr>
          <w:color w:val="000000" w:themeColor="text1"/>
          <w:sz w:val="22"/>
          <w:szCs w:val="22"/>
        </w:rPr>
        <w:t>G</w:t>
      </w:r>
      <w:r w:rsidR="00296F9D" w:rsidRPr="0061132C">
        <w:rPr>
          <w:color w:val="000000" w:themeColor="text1"/>
          <w:sz w:val="22"/>
          <w:szCs w:val="22"/>
        </w:rPr>
        <w:t>.</w:t>
      </w:r>
      <w:r w:rsidR="00B32B52" w:rsidRPr="0061132C">
        <w:rPr>
          <w:color w:val="000000" w:themeColor="text1"/>
          <w:sz w:val="22"/>
          <w:szCs w:val="22"/>
        </w:rPr>
        <w:t>S</w:t>
      </w:r>
      <w:r w:rsidR="00296F9D" w:rsidRPr="0061132C">
        <w:rPr>
          <w:color w:val="000000" w:themeColor="text1"/>
          <w:sz w:val="22"/>
          <w:szCs w:val="22"/>
        </w:rPr>
        <w:t>.</w:t>
      </w:r>
      <w:r w:rsidR="00B32B52" w:rsidRPr="0061132C">
        <w:rPr>
          <w:color w:val="000000" w:themeColor="text1"/>
          <w:sz w:val="22"/>
          <w:szCs w:val="22"/>
        </w:rPr>
        <w:t xml:space="preserve"> geologist Georg</w:t>
      </w:r>
      <w:r w:rsidR="0061132C">
        <w:rPr>
          <w:color w:val="000000" w:themeColor="text1"/>
          <w:sz w:val="22"/>
          <w:szCs w:val="22"/>
        </w:rPr>
        <w:t xml:space="preserve">e </w:t>
      </w:r>
      <w:proofErr w:type="spellStart"/>
      <w:r w:rsidR="0061132C">
        <w:rPr>
          <w:color w:val="000000" w:themeColor="text1"/>
          <w:sz w:val="22"/>
          <w:szCs w:val="22"/>
        </w:rPr>
        <w:t>Plafker</w:t>
      </w:r>
      <w:proofErr w:type="spellEnd"/>
      <w:r w:rsidR="00D352B9" w:rsidRPr="0061132C">
        <w:rPr>
          <w:color w:val="000000" w:themeColor="text1"/>
          <w:sz w:val="22"/>
          <w:szCs w:val="22"/>
        </w:rPr>
        <w:t xml:space="preserve"> &amp; co-workers </w:t>
      </w:r>
      <w:r w:rsidR="00A055C9" w:rsidRPr="0061132C">
        <w:rPr>
          <w:color w:val="000000" w:themeColor="text1"/>
          <w:sz w:val="22"/>
          <w:szCs w:val="22"/>
        </w:rPr>
        <w:t>soon after the earthquake,</w:t>
      </w:r>
      <w:r w:rsidR="00124643" w:rsidRPr="0061132C">
        <w:rPr>
          <w:color w:val="000000" w:themeColor="text1"/>
          <w:sz w:val="22"/>
          <w:szCs w:val="22"/>
        </w:rPr>
        <w:t xml:space="preserve"> led</w:t>
      </w:r>
      <w:r w:rsidR="00B32B52" w:rsidRPr="0061132C">
        <w:rPr>
          <w:color w:val="000000" w:themeColor="text1"/>
          <w:sz w:val="22"/>
          <w:szCs w:val="22"/>
        </w:rPr>
        <w:t xml:space="preserve"> them</w:t>
      </w:r>
      <w:r w:rsidR="005F4416" w:rsidRPr="0061132C">
        <w:rPr>
          <w:color w:val="000000" w:themeColor="text1"/>
          <w:sz w:val="22"/>
          <w:szCs w:val="22"/>
        </w:rPr>
        <w:t xml:space="preserve"> </w:t>
      </w:r>
      <w:r w:rsidR="00124643" w:rsidRPr="0061132C">
        <w:rPr>
          <w:color w:val="000000" w:themeColor="text1"/>
          <w:sz w:val="22"/>
          <w:szCs w:val="22"/>
        </w:rPr>
        <w:t>to propose</w:t>
      </w:r>
      <w:r w:rsidR="005F4416" w:rsidRPr="0061132C">
        <w:rPr>
          <w:color w:val="000000" w:themeColor="text1"/>
          <w:sz w:val="22"/>
          <w:szCs w:val="22"/>
        </w:rPr>
        <w:t xml:space="preserve"> </w:t>
      </w:r>
      <w:r w:rsidR="00F038F6" w:rsidRPr="0061132C">
        <w:rPr>
          <w:color w:val="000000" w:themeColor="text1"/>
          <w:sz w:val="22"/>
          <w:szCs w:val="22"/>
        </w:rPr>
        <w:t>that under</w:t>
      </w:r>
      <w:r w:rsidR="0061132C">
        <w:rPr>
          <w:color w:val="000000" w:themeColor="text1"/>
          <w:sz w:val="22"/>
          <w:szCs w:val="22"/>
        </w:rPr>
        <w:t>-</w:t>
      </w:r>
      <w:r w:rsidR="00F038F6" w:rsidRPr="0061132C">
        <w:rPr>
          <w:color w:val="000000" w:themeColor="text1"/>
          <w:sz w:val="22"/>
          <w:szCs w:val="22"/>
        </w:rPr>
        <w:t>thrusting of the Pacific Plate beneat</w:t>
      </w:r>
      <w:r w:rsidR="00296F9D" w:rsidRPr="0061132C">
        <w:rPr>
          <w:color w:val="000000" w:themeColor="text1"/>
          <w:sz w:val="22"/>
          <w:szCs w:val="22"/>
        </w:rPr>
        <w:t>h Alaska caused the earthquake.</w:t>
      </w:r>
      <w:r w:rsidR="00691CF7" w:rsidRPr="0061132C">
        <w:rPr>
          <w:color w:val="000000" w:themeColor="text1"/>
          <w:sz w:val="22"/>
          <w:szCs w:val="22"/>
        </w:rPr>
        <w:t xml:space="preserve"> </w:t>
      </w:r>
      <w:r w:rsidR="00F038F6" w:rsidRPr="0061132C">
        <w:rPr>
          <w:color w:val="000000" w:themeColor="text1"/>
          <w:sz w:val="22"/>
          <w:szCs w:val="22"/>
        </w:rPr>
        <w:t>This discovery</w:t>
      </w:r>
      <w:r w:rsidR="005F4416" w:rsidRPr="0061132C">
        <w:rPr>
          <w:color w:val="000000" w:themeColor="text1"/>
          <w:sz w:val="22"/>
          <w:szCs w:val="22"/>
        </w:rPr>
        <w:t xml:space="preserve"> helped </w:t>
      </w:r>
      <w:r w:rsidR="00F038F6" w:rsidRPr="0061132C">
        <w:rPr>
          <w:color w:val="000000" w:themeColor="text1"/>
          <w:sz w:val="22"/>
          <w:szCs w:val="22"/>
        </w:rPr>
        <w:t>establish subduction of oceanic plates beneath continental plates</w:t>
      </w:r>
      <w:r w:rsidR="00296F9D" w:rsidRPr="0061132C">
        <w:rPr>
          <w:color w:val="000000" w:themeColor="text1"/>
          <w:sz w:val="22"/>
          <w:szCs w:val="22"/>
        </w:rPr>
        <w:t>,</w:t>
      </w:r>
      <w:r w:rsidR="00F038F6" w:rsidRPr="0061132C">
        <w:rPr>
          <w:color w:val="000000" w:themeColor="text1"/>
          <w:sz w:val="22"/>
          <w:szCs w:val="22"/>
        </w:rPr>
        <w:t xml:space="preserve"> </w:t>
      </w:r>
      <w:r w:rsidR="00524123" w:rsidRPr="0061132C">
        <w:rPr>
          <w:color w:val="000000" w:themeColor="text1"/>
          <w:sz w:val="22"/>
          <w:szCs w:val="22"/>
        </w:rPr>
        <w:t>and megathrust earthquakes as</w:t>
      </w:r>
      <w:r w:rsidR="00F038F6" w:rsidRPr="0061132C">
        <w:rPr>
          <w:color w:val="000000" w:themeColor="text1"/>
          <w:sz w:val="22"/>
          <w:szCs w:val="22"/>
        </w:rPr>
        <w:t xml:space="preserve"> fundamental process</w:t>
      </w:r>
      <w:r w:rsidR="00524123" w:rsidRPr="0061132C">
        <w:rPr>
          <w:color w:val="000000" w:themeColor="text1"/>
          <w:sz w:val="22"/>
          <w:szCs w:val="22"/>
        </w:rPr>
        <w:t>es</w:t>
      </w:r>
      <w:r w:rsidR="00F038F6" w:rsidRPr="0061132C">
        <w:rPr>
          <w:color w:val="000000" w:themeColor="text1"/>
          <w:sz w:val="22"/>
          <w:szCs w:val="22"/>
        </w:rPr>
        <w:t xml:space="preserve"> of plate tectonics.</w:t>
      </w:r>
    </w:p>
    <w:p w14:paraId="3BD6F8D1" w14:textId="77777777" w:rsidR="008619AA" w:rsidRPr="0061132C" w:rsidRDefault="008619AA" w:rsidP="008619AA">
      <w:pPr>
        <w:ind w:right="-450"/>
        <w:rPr>
          <w:i/>
          <w:color w:val="000000" w:themeColor="text1"/>
          <w:sz w:val="22"/>
          <w:szCs w:val="22"/>
          <w:lang w:eastAsia="ja-JP"/>
        </w:rPr>
      </w:pPr>
    </w:p>
    <w:p w14:paraId="72E5CD52" w14:textId="56ED64CA" w:rsidR="001E2869" w:rsidRPr="0061132C" w:rsidRDefault="00D13D20" w:rsidP="00296F9D">
      <w:pPr>
        <w:ind w:right="-450"/>
        <w:rPr>
          <w:color w:val="000000" w:themeColor="text1"/>
          <w:sz w:val="22"/>
          <w:szCs w:val="22"/>
          <w:lang w:eastAsia="ja-JP"/>
        </w:rPr>
      </w:pPr>
      <w:r w:rsidRPr="0061132C">
        <w:rPr>
          <w:color w:val="000000" w:themeColor="text1"/>
          <w:sz w:val="22"/>
          <w:szCs w:val="22"/>
          <w:lang w:eastAsia="ja-JP"/>
        </w:rPr>
        <w:t xml:space="preserve">Since </w:t>
      </w:r>
      <w:r w:rsidR="00352A1D" w:rsidRPr="0061132C">
        <w:rPr>
          <w:color w:val="000000" w:themeColor="text1"/>
          <w:sz w:val="22"/>
          <w:szCs w:val="22"/>
          <w:lang w:eastAsia="ja-JP"/>
        </w:rPr>
        <w:t>1964</w:t>
      </w:r>
      <w:r w:rsidR="001C462B" w:rsidRPr="0061132C">
        <w:rPr>
          <w:color w:val="000000" w:themeColor="text1"/>
          <w:sz w:val="22"/>
          <w:szCs w:val="22"/>
          <w:lang w:eastAsia="ja-JP"/>
        </w:rPr>
        <w:t>,</w:t>
      </w:r>
      <w:r w:rsidR="00352A1D" w:rsidRPr="0061132C">
        <w:rPr>
          <w:color w:val="000000" w:themeColor="text1"/>
          <w:sz w:val="22"/>
          <w:szCs w:val="22"/>
          <w:lang w:eastAsia="ja-JP"/>
        </w:rPr>
        <w:t xml:space="preserve"> when there were only two seismometers in Alaska</w:t>
      </w:r>
      <w:r w:rsidRPr="0061132C">
        <w:rPr>
          <w:color w:val="000000" w:themeColor="text1"/>
          <w:sz w:val="22"/>
          <w:szCs w:val="22"/>
          <w:lang w:eastAsia="ja-JP"/>
        </w:rPr>
        <w:t xml:space="preserve">, </w:t>
      </w:r>
      <w:r w:rsidR="00463C36" w:rsidRPr="0061132C">
        <w:rPr>
          <w:color w:val="000000" w:themeColor="text1"/>
          <w:sz w:val="22"/>
          <w:szCs w:val="22"/>
          <w:lang w:eastAsia="ja-JP"/>
        </w:rPr>
        <w:t>monitoring earthquakes and ground deformation</w:t>
      </w:r>
      <w:r w:rsidR="00A437D8" w:rsidRPr="0061132C">
        <w:rPr>
          <w:color w:val="000000" w:themeColor="text1"/>
          <w:sz w:val="22"/>
          <w:szCs w:val="22"/>
          <w:lang w:eastAsia="ja-JP"/>
        </w:rPr>
        <w:t xml:space="preserve"> </w:t>
      </w:r>
      <w:r w:rsidR="00463C36" w:rsidRPr="0061132C">
        <w:rPr>
          <w:color w:val="000000" w:themeColor="text1"/>
          <w:sz w:val="22"/>
          <w:szCs w:val="22"/>
          <w:lang w:eastAsia="ja-JP"/>
        </w:rPr>
        <w:t>to assess hazards and to mitigate future risk has greatly increased</w:t>
      </w:r>
      <w:r w:rsidR="004D124E" w:rsidRPr="0061132C">
        <w:rPr>
          <w:color w:val="000000" w:themeColor="text1"/>
          <w:sz w:val="22"/>
          <w:szCs w:val="22"/>
          <w:lang w:eastAsia="ja-JP"/>
        </w:rPr>
        <w:t xml:space="preserve">. </w:t>
      </w:r>
      <w:r w:rsidR="001C462B" w:rsidRPr="0061132C">
        <w:rPr>
          <w:color w:val="000000" w:themeColor="text1"/>
          <w:sz w:val="22"/>
          <w:szCs w:val="22"/>
          <w:lang w:eastAsia="ja-JP"/>
        </w:rPr>
        <w:t xml:space="preserve"> </w:t>
      </w:r>
      <w:r w:rsidR="00572E07" w:rsidRPr="0061132C">
        <w:rPr>
          <w:color w:val="000000" w:themeColor="text1"/>
          <w:sz w:val="22"/>
          <w:szCs w:val="22"/>
          <w:lang w:eastAsia="ja-JP"/>
        </w:rPr>
        <w:t>Research that characterizes earthquakes and fault lines</w:t>
      </w:r>
      <w:r w:rsidR="008619AA" w:rsidRPr="0061132C">
        <w:rPr>
          <w:color w:val="000000" w:themeColor="text1"/>
          <w:sz w:val="22"/>
          <w:szCs w:val="22"/>
          <w:lang w:eastAsia="ja-JP"/>
        </w:rPr>
        <w:t xml:space="preserve"> </w:t>
      </w:r>
      <w:r w:rsidR="00572E07" w:rsidRPr="0061132C">
        <w:rPr>
          <w:color w:val="000000" w:themeColor="text1"/>
          <w:sz w:val="22"/>
          <w:szCs w:val="22"/>
          <w:lang w:eastAsia="ja-JP"/>
        </w:rPr>
        <w:t>serves to reduce</w:t>
      </w:r>
      <w:r w:rsidR="008619AA" w:rsidRPr="0061132C">
        <w:rPr>
          <w:color w:val="000000" w:themeColor="text1"/>
          <w:sz w:val="22"/>
          <w:szCs w:val="22"/>
          <w:lang w:eastAsia="ja-JP"/>
        </w:rPr>
        <w:t xml:space="preserve"> the possibility of casualties </w:t>
      </w:r>
      <w:r w:rsidR="00A437D8" w:rsidRPr="0061132C">
        <w:rPr>
          <w:color w:val="000000" w:themeColor="text1"/>
          <w:sz w:val="22"/>
          <w:szCs w:val="22"/>
          <w:lang w:eastAsia="ja-JP"/>
        </w:rPr>
        <w:t xml:space="preserve">by </w:t>
      </w:r>
      <w:r w:rsidR="00572E07" w:rsidRPr="0061132C">
        <w:rPr>
          <w:color w:val="000000" w:themeColor="text1"/>
          <w:sz w:val="22"/>
          <w:szCs w:val="22"/>
          <w:lang w:eastAsia="ja-JP"/>
        </w:rPr>
        <w:t>better land-</w:t>
      </w:r>
      <w:r w:rsidR="00A437D8" w:rsidRPr="0061132C">
        <w:rPr>
          <w:color w:val="000000" w:themeColor="text1"/>
          <w:sz w:val="22"/>
          <w:szCs w:val="22"/>
          <w:lang w:eastAsia="ja-JP"/>
        </w:rPr>
        <w:t xml:space="preserve">use planning and </w:t>
      </w:r>
      <w:r w:rsidR="008619AA" w:rsidRPr="0061132C">
        <w:rPr>
          <w:color w:val="000000" w:themeColor="text1"/>
          <w:sz w:val="22"/>
          <w:szCs w:val="22"/>
          <w:lang w:eastAsia="ja-JP"/>
        </w:rPr>
        <w:t>constructing</w:t>
      </w:r>
      <w:r w:rsidR="00A437D8" w:rsidRPr="0061132C">
        <w:rPr>
          <w:color w:val="000000" w:themeColor="text1"/>
          <w:sz w:val="22"/>
          <w:szCs w:val="22"/>
          <w:lang w:eastAsia="ja-JP"/>
        </w:rPr>
        <w:t xml:space="preserve"> </w:t>
      </w:r>
      <w:r w:rsidR="00572E07" w:rsidRPr="0061132C">
        <w:rPr>
          <w:color w:val="000000" w:themeColor="text1"/>
          <w:sz w:val="22"/>
          <w:szCs w:val="22"/>
          <w:lang w:eastAsia="ja-JP"/>
        </w:rPr>
        <w:t>earthquake resistant buildings,</w:t>
      </w:r>
      <w:r w:rsidR="00296F9D" w:rsidRPr="0061132C">
        <w:rPr>
          <w:color w:val="000000" w:themeColor="text1"/>
          <w:sz w:val="22"/>
          <w:szCs w:val="22"/>
          <w:lang w:eastAsia="ja-JP"/>
        </w:rPr>
        <w:t xml:space="preserve"> </w:t>
      </w:r>
      <w:r w:rsidR="00A437D8" w:rsidRPr="0061132C">
        <w:rPr>
          <w:color w:val="000000" w:themeColor="text1"/>
          <w:sz w:val="22"/>
          <w:szCs w:val="22"/>
          <w:lang w:eastAsia="ja-JP"/>
        </w:rPr>
        <w:t>allow</w:t>
      </w:r>
      <w:r w:rsidR="00572E07" w:rsidRPr="0061132C">
        <w:rPr>
          <w:color w:val="000000" w:themeColor="text1"/>
          <w:sz w:val="22"/>
          <w:szCs w:val="22"/>
          <w:lang w:eastAsia="ja-JP"/>
        </w:rPr>
        <w:t>ing</w:t>
      </w:r>
      <w:r w:rsidR="00A437D8" w:rsidRPr="0061132C">
        <w:rPr>
          <w:color w:val="000000" w:themeColor="text1"/>
          <w:sz w:val="22"/>
          <w:szCs w:val="22"/>
          <w:lang w:eastAsia="ja-JP"/>
        </w:rPr>
        <w:t xml:space="preserve"> us to live more safely in earthquake zones. </w:t>
      </w:r>
    </w:p>
    <w:p w14:paraId="6AC3E23C" w14:textId="61E1D7AC" w:rsidR="00C7629B" w:rsidRPr="00296F9D" w:rsidRDefault="00C7629B" w:rsidP="00C7629B">
      <w:pPr>
        <w:ind w:right="-450"/>
        <w:rPr>
          <w:rFonts w:ascii="Times" w:hAnsi="Times" w:cs="Arial"/>
          <w:lang w:eastAsia="ja-JP"/>
        </w:rPr>
      </w:pPr>
    </w:p>
    <w:sectPr w:rsidR="00C7629B" w:rsidRPr="00296F9D" w:rsidSect="00091A15">
      <w:pgSz w:w="12240" w:h="15840"/>
      <w:pgMar w:top="1440" w:right="9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2885"/>
    <w:multiLevelType w:val="hybridMultilevel"/>
    <w:tmpl w:val="4C862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77"/>
    <w:rsid w:val="000123EC"/>
    <w:rsid w:val="000348AC"/>
    <w:rsid w:val="0003597F"/>
    <w:rsid w:val="00044AFF"/>
    <w:rsid w:val="00083BCD"/>
    <w:rsid w:val="00091A15"/>
    <w:rsid w:val="000A4143"/>
    <w:rsid w:val="000E5793"/>
    <w:rsid w:val="000F4CFF"/>
    <w:rsid w:val="000F6AF1"/>
    <w:rsid w:val="001129BD"/>
    <w:rsid w:val="00121376"/>
    <w:rsid w:val="0012176F"/>
    <w:rsid w:val="00124643"/>
    <w:rsid w:val="0013529B"/>
    <w:rsid w:val="00144BB3"/>
    <w:rsid w:val="00175D3D"/>
    <w:rsid w:val="001858D1"/>
    <w:rsid w:val="001B789E"/>
    <w:rsid w:val="001C462B"/>
    <w:rsid w:val="001E0DAA"/>
    <w:rsid w:val="001E2869"/>
    <w:rsid w:val="001E5E9B"/>
    <w:rsid w:val="001E6BEB"/>
    <w:rsid w:val="001F5508"/>
    <w:rsid w:val="001F6383"/>
    <w:rsid w:val="002236EF"/>
    <w:rsid w:val="00226FCE"/>
    <w:rsid w:val="00260A0A"/>
    <w:rsid w:val="0028357C"/>
    <w:rsid w:val="00292E86"/>
    <w:rsid w:val="00296F9D"/>
    <w:rsid w:val="002A7880"/>
    <w:rsid w:val="002C3ED0"/>
    <w:rsid w:val="002D1008"/>
    <w:rsid w:val="00310316"/>
    <w:rsid w:val="00310ECA"/>
    <w:rsid w:val="0032122F"/>
    <w:rsid w:val="0034719E"/>
    <w:rsid w:val="00352A1D"/>
    <w:rsid w:val="00354515"/>
    <w:rsid w:val="003604F9"/>
    <w:rsid w:val="00380350"/>
    <w:rsid w:val="003906D2"/>
    <w:rsid w:val="003B424A"/>
    <w:rsid w:val="003C5DCF"/>
    <w:rsid w:val="003E66E9"/>
    <w:rsid w:val="003F1DC3"/>
    <w:rsid w:val="00411DCD"/>
    <w:rsid w:val="00411F0C"/>
    <w:rsid w:val="00417DD9"/>
    <w:rsid w:val="00425630"/>
    <w:rsid w:val="00435FBD"/>
    <w:rsid w:val="00436F5E"/>
    <w:rsid w:val="00447713"/>
    <w:rsid w:val="00463C36"/>
    <w:rsid w:val="004D124E"/>
    <w:rsid w:val="004D2FE8"/>
    <w:rsid w:val="00524123"/>
    <w:rsid w:val="005307B9"/>
    <w:rsid w:val="00531843"/>
    <w:rsid w:val="005410C0"/>
    <w:rsid w:val="005419FF"/>
    <w:rsid w:val="00553329"/>
    <w:rsid w:val="00560E46"/>
    <w:rsid w:val="00562EB5"/>
    <w:rsid w:val="00572E07"/>
    <w:rsid w:val="00580877"/>
    <w:rsid w:val="00583EF1"/>
    <w:rsid w:val="005A5810"/>
    <w:rsid w:val="005B556F"/>
    <w:rsid w:val="005C3A2D"/>
    <w:rsid w:val="005C545F"/>
    <w:rsid w:val="005C7CD0"/>
    <w:rsid w:val="005F4416"/>
    <w:rsid w:val="005F73AB"/>
    <w:rsid w:val="0061132C"/>
    <w:rsid w:val="0062021C"/>
    <w:rsid w:val="0063408C"/>
    <w:rsid w:val="00667625"/>
    <w:rsid w:val="00691CF7"/>
    <w:rsid w:val="00691D03"/>
    <w:rsid w:val="006A724A"/>
    <w:rsid w:val="006B3A33"/>
    <w:rsid w:val="006B73D9"/>
    <w:rsid w:val="006C58B3"/>
    <w:rsid w:val="006D7ACF"/>
    <w:rsid w:val="006F1454"/>
    <w:rsid w:val="00716C87"/>
    <w:rsid w:val="007529D5"/>
    <w:rsid w:val="007569E7"/>
    <w:rsid w:val="00772226"/>
    <w:rsid w:val="007A0771"/>
    <w:rsid w:val="007D37A0"/>
    <w:rsid w:val="007D752F"/>
    <w:rsid w:val="007E7229"/>
    <w:rsid w:val="00823D9F"/>
    <w:rsid w:val="00830498"/>
    <w:rsid w:val="00841CB8"/>
    <w:rsid w:val="008619AA"/>
    <w:rsid w:val="00875559"/>
    <w:rsid w:val="00890BE1"/>
    <w:rsid w:val="0089128D"/>
    <w:rsid w:val="0089577E"/>
    <w:rsid w:val="008D4C97"/>
    <w:rsid w:val="008E0C2C"/>
    <w:rsid w:val="008E270F"/>
    <w:rsid w:val="009414A4"/>
    <w:rsid w:val="0096756C"/>
    <w:rsid w:val="00986064"/>
    <w:rsid w:val="009864E8"/>
    <w:rsid w:val="009B5095"/>
    <w:rsid w:val="009C6DE3"/>
    <w:rsid w:val="009E056B"/>
    <w:rsid w:val="009E2545"/>
    <w:rsid w:val="009F285B"/>
    <w:rsid w:val="009F54E5"/>
    <w:rsid w:val="00A055C9"/>
    <w:rsid w:val="00A12E73"/>
    <w:rsid w:val="00A14853"/>
    <w:rsid w:val="00A17B9F"/>
    <w:rsid w:val="00A43691"/>
    <w:rsid w:val="00A437D8"/>
    <w:rsid w:val="00A44719"/>
    <w:rsid w:val="00AA4CC0"/>
    <w:rsid w:val="00AB2C68"/>
    <w:rsid w:val="00AE11E7"/>
    <w:rsid w:val="00AF665F"/>
    <w:rsid w:val="00B03722"/>
    <w:rsid w:val="00B26407"/>
    <w:rsid w:val="00B32B52"/>
    <w:rsid w:val="00B63F10"/>
    <w:rsid w:val="00B87F45"/>
    <w:rsid w:val="00B90965"/>
    <w:rsid w:val="00BB7B19"/>
    <w:rsid w:val="00BC7CA6"/>
    <w:rsid w:val="00BD4242"/>
    <w:rsid w:val="00BE1267"/>
    <w:rsid w:val="00BE4A35"/>
    <w:rsid w:val="00BF55DB"/>
    <w:rsid w:val="00BF7FDC"/>
    <w:rsid w:val="00C03AB1"/>
    <w:rsid w:val="00C107AE"/>
    <w:rsid w:val="00C45A64"/>
    <w:rsid w:val="00C70AA5"/>
    <w:rsid w:val="00C7629B"/>
    <w:rsid w:val="00C916FE"/>
    <w:rsid w:val="00C928C9"/>
    <w:rsid w:val="00CD0190"/>
    <w:rsid w:val="00D13D20"/>
    <w:rsid w:val="00D17562"/>
    <w:rsid w:val="00D33302"/>
    <w:rsid w:val="00D352B9"/>
    <w:rsid w:val="00D3614E"/>
    <w:rsid w:val="00D36831"/>
    <w:rsid w:val="00D730D5"/>
    <w:rsid w:val="00DA2283"/>
    <w:rsid w:val="00DB4EF4"/>
    <w:rsid w:val="00DC2F19"/>
    <w:rsid w:val="00DC4C5B"/>
    <w:rsid w:val="00DD20ED"/>
    <w:rsid w:val="00DE4D39"/>
    <w:rsid w:val="00E02495"/>
    <w:rsid w:val="00E1026C"/>
    <w:rsid w:val="00E3620F"/>
    <w:rsid w:val="00E72368"/>
    <w:rsid w:val="00E8384B"/>
    <w:rsid w:val="00E92A75"/>
    <w:rsid w:val="00E92C3A"/>
    <w:rsid w:val="00EA2FA0"/>
    <w:rsid w:val="00EB4BCC"/>
    <w:rsid w:val="00ED66A8"/>
    <w:rsid w:val="00EF4AFB"/>
    <w:rsid w:val="00EF4B96"/>
    <w:rsid w:val="00F038F6"/>
    <w:rsid w:val="00F24F85"/>
    <w:rsid w:val="00F25175"/>
    <w:rsid w:val="00F44671"/>
    <w:rsid w:val="00F678F1"/>
    <w:rsid w:val="00F9048B"/>
    <w:rsid w:val="00F964D1"/>
    <w:rsid w:val="00FA37C8"/>
    <w:rsid w:val="00FB0DA1"/>
    <w:rsid w:val="00FB1CA7"/>
    <w:rsid w:val="00FB4284"/>
    <w:rsid w:val="00FD4847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A86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D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D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DA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D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DA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A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B2C68"/>
    <w:pPr>
      <w:ind w:left="720"/>
      <w:contextualSpacing/>
    </w:pPr>
  </w:style>
  <w:style w:type="paragraph" w:styleId="Revision">
    <w:name w:val="Revision"/>
    <w:hidden/>
    <w:uiPriority w:val="99"/>
    <w:semiHidden/>
    <w:rsid w:val="00531843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611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32C"/>
    <w:pPr>
      <w:tabs>
        <w:tab w:val="center" w:pos="4320"/>
        <w:tab w:val="right" w:pos="8640"/>
      </w:tabs>
    </w:pPr>
    <w:rPr>
      <w:rFonts w:ascii="Cambria" w:eastAsia="ＭＳ 明朝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61132C"/>
    <w:rPr>
      <w:rFonts w:ascii="Cambria" w:eastAsia="ＭＳ 明朝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D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D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DA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D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DA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A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B2C68"/>
    <w:pPr>
      <w:ind w:left="720"/>
      <w:contextualSpacing/>
    </w:pPr>
  </w:style>
  <w:style w:type="paragraph" w:styleId="Revision">
    <w:name w:val="Revision"/>
    <w:hidden/>
    <w:uiPriority w:val="99"/>
    <w:semiHidden/>
    <w:rsid w:val="00531843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611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32C"/>
    <w:pPr>
      <w:tabs>
        <w:tab w:val="center" w:pos="4320"/>
        <w:tab w:val="right" w:pos="8640"/>
      </w:tabs>
    </w:pPr>
    <w:rPr>
      <w:rFonts w:ascii="Cambria" w:eastAsia="ＭＳ 明朝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61132C"/>
    <w:rPr>
      <w:rFonts w:ascii="Cambria" w:eastAsia="ＭＳ 明朝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866</Words>
  <Characters>4941</Characters>
  <Application>Microsoft Macintosh Word</Application>
  <DocSecurity>0</DocSecurity>
  <Lines>41</Lines>
  <Paragraphs>11</Paragraphs>
  <ScaleCrop>false</ScaleCrop>
  <Company>Volcano Video Productions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 Johnson</cp:lastModifiedBy>
  <cp:revision>5</cp:revision>
  <dcterms:created xsi:type="dcterms:W3CDTF">2013-09-27T22:31:00Z</dcterms:created>
  <dcterms:modified xsi:type="dcterms:W3CDTF">2015-06-23T22:44:00Z</dcterms:modified>
</cp:coreProperties>
</file>