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5BC6" w14:textId="7CBF3443" w:rsidR="00741AAE" w:rsidRDefault="00741AAE" w:rsidP="007D0326">
      <w:pPr>
        <w:shd w:val="clear" w:color="auto" w:fill="FFFFFF"/>
        <w:spacing w:after="120"/>
        <w:ind w:right="360"/>
        <w:rPr>
          <w:b/>
          <w:color w:val="000000" w:themeColor="text1"/>
          <w:sz w:val="22"/>
          <w:szCs w:val="22"/>
        </w:rPr>
      </w:pPr>
      <w:r w:rsidRPr="00DD74D4">
        <w:rPr>
          <w:b/>
          <w:color w:val="000000" w:themeColor="text1"/>
          <w:sz w:val="22"/>
          <w:szCs w:val="22"/>
        </w:rPr>
        <w:t>Narration</w:t>
      </w:r>
      <w:r w:rsidR="00DD74D4">
        <w:rPr>
          <w:b/>
          <w:color w:val="000000" w:themeColor="text1"/>
          <w:sz w:val="22"/>
          <w:szCs w:val="22"/>
        </w:rPr>
        <w:t xml:space="preserve"> text for “</w:t>
      </w:r>
      <w:r w:rsidR="00DD74D4" w:rsidRPr="00DD74D4">
        <w:rPr>
          <w:b/>
          <w:i/>
          <w:color w:val="000000" w:themeColor="text1"/>
          <w:sz w:val="22"/>
          <w:szCs w:val="22"/>
        </w:rPr>
        <w:t>What drives plate tectonics?”</w:t>
      </w:r>
    </w:p>
    <w:p w14:paraId="1D810F19" w14:textId="77777777" w:rsidR="00DD74D4" w:rsidRDefault="000F15C3" w:rsidP="00DD74D4">
      <w:pPr>
        <w:rPr>
          <w:rFonts w:eastAsia="Times New Roman"/>
        </w:rPr>
      </w:pPr>
      <w:hyperlink r:id="rId5" w:history="1">
        <w:r w:rsidR="00DD74D4">
          <w:rPr>
            <w:rStyle w:val="Hyperlink"/>
            <w:rFonts w:eastAsia="Times New Roman"/>
          </w:rPr>
          <w:t>https://www.iris.edu/hq/inclass/animation/557</w:t>
        </w:r>
      </w:hyperlink>
    </w:p>
    <w:p w14:paraId="4E44F403" w14:textId="77777777" w:rsidR="00DD74D4" w:rsidRPr="00DD74D4" w:rsidRDefault="00DD74D4" w:rsidP="007D0326">
      <w:pPr>
        <w:shd w:val="clear" w:color="auto" w:fill="FFFFFF"/>
        <w:spacing w:after="120"/>
        <w:ind w:right="360"/>
        <w:rPr>
          <w:b/>
          <w:color w:val="000000" w:themeColor="text1"/>
          <w:sz w:val="22"/>
          <w:szCs w:val="22"/>
        </w:rPr>
      </w:pPr>
    </w:p>
    <w:p w14:paraId="74F03DA0" w14:textId="3F0BC5BF" w:rsidR="00865A8F" w:rsidRPr="00DD74D4" w:rsidRDefault="007637D0" w:rsidP="007D0326">
      <w:pPr>
        <w:shd w:val="clear" w:color="auto" w:fill="FFFFFF"/>
        <w:spacing w:after="120"/>
        <w:ind w:right="360"/>
        <w:rPr>
          <w:color w:val="FF0000"/>
          <w:sz w:val="22"/>
          <w:szCs w:val="22"/>
        </w:rPr>
      </w:pPr>
      <w:r w:rsidRPr="00DD74D4">
        <w:rPr>
          <w:color w:val="000000" w:themeColor="text1"/>
          <w:sz w:val="22"/>
          <w:szCs w:val="22"/>
        </w:rPr>
        <w:t xml:space="preserve">We </w:t>
      </w:r>
      <w:r w:rsidR="009565E7" w:rsidRPr="00DD74D4">
        <w:rPr>
          <w:color w:val="000000" w:themeColor="text1"/>
          <w:sz w:val="22"/>
          <w:szCs w:val="22"/>
        </w:rPr>
        <w:t>once thought that</w:t>
      </w:r>
      <w:r w:rsidR="00FB2699" w:rsidRPr="00DD74D4">
        <w:rPr>
          <w:color w:val="000000" w:themeColor="text1"/>
          <w:sz w:val="22"/>
          <w:szCs w:val="22"/>
        </w:rPr>
        <w:t xml:space="preserve"> </w:t>
      </w:r>
      <w:r w:rsidR="006D20F6" w:rsidRPr="00DD74D4">
        <w:rPr>
          <w:color w:val="000000" w:themeColor="text1"/>
          <w:sz w:val="22"/>
          <w:szCs w:val="22"/>
        </w:rPr>
        <w:t xml:space="preserve">mantle </w:t>
      </w:r>
      <w:r w:rsidR="00FB2699" w:rsidRPr="00DD74D4">
        <w:rPr>
          <w:color w:val="000000" w:themeColor="text1"/>
          <w:sz w:val="22"/>
          <w:szCs w:val="22"/>
        </w:rPr>
        <w:t>convection below the tectonic plates could drive plate motions.</w:t>
      </w:r>
      <w:r w:rsidR="00865A8F" w:rsidRPr="00DD74D4">
        <w:rPr>
          <w:color w:val="222222"/>
          <w:sz w:val="22"/>
          <w:szCs w:val="22"/>
        </w:rPr>
        <w:t xml:space="preserve">  </w:t>
      </w:r>
      <w:r w:rsidR="00A636C2" w:rsidRPr="00DD74D4">
        <w:rPr>
          <w:color w:val="222222"/>
          <w:sz w:val="22"/>
          <w:szCs w:val="22"/>
        </w:rPr>
        <w:t>Early text</w:t>
      </w:r>
      <w:r w:rsidR="00A8551F" w:rsidRPr="00DD74D4">
        <w:rPr>
          <w:color w:val="222222"/>
          <w:sz w:val="22"/>
          <w:szCs w:val="22"/>
        </w:rPr>
        <w:t xml:space="preserve">books showed </w:t>
      </w:r>
      <w:r w:rsidR="00A636C2" w:rsidRPr="00DD74D4">
        <w:rPr>
          <w:color w:val="222222"/>
          <w:sz w:val="22"/>
          <w:szCs w:val="22"/>
        </w:rPr>
        <w:t xml:space="preserve">mantle convection cells, </w:t>
      </w:r>
      <w:r w:rsidR="00553058" w:rsidRPr="00DD74D4">
        <w:rPr>
          <w:color w:val="222222"/>
          <w:sz w:val="22"/>
          <w:szCs w:val="22"/>
        </w:rPr>
        <w:t xml:space="preserve">like </w:t>
      </w:r>
      <w:r w:rsidR="00A636C2" w:rsidRPr="00DD74D4">
        <w:rPr>
          <w:color w:val="222222"/>
          <w:sz w:val="22"/>
          <w:szCs w:val="22"/>
        </w:rPr>
        <w:t xml:space="preserve">in </w:t>
      </w:r>
      <w:r w:rsidR="00553058" w:rsidRPr="00DD74D4">
        <w:rPr>
          <w:color w:val="222222"/>
          <w:sz w:val="22"/>
          <w:szCs w:val="22"/>
        </w:rPr>
        <w:t xml:space="preserve">a beaker </w:t>
      </w:r>
      <w:r w:rsidR="00A636C2" w:rsidRPr="00DD74D4">
        <w:rPr>
          <w:color w:val="222222"/>
          <w:sz w:val="22"/>
          <w:szCs w:val="22"/>
        </w:rPr>
        <w:t xml:space="preserve">of hot liquid </w:t>
      </w:r>
      <w:r w:rsidR="00553058" w:rsidRPr="00DD74D4">
        <w:rPr>
          <w:color w:val="222222"/>
          <w:sz w:val="22"/>
          <w:szCs w:val="22"/>
        </w:rPr>
        <w:t xml:space="preserve">on a </w:t>
      </w:r>
      <w:proofErr w:type="spellStart"/>
      <w:r w:rsidR="00BE48B4" w:rsidRPr="00DD74D4">
        <w:rPr>
          <w:color w:val="222222"/>
          <w:sz w:val="22"/>
          <w:szCs w:val="22"/>
        </w:rPr>
        <w:t>B</w:t>
      </w:r>
      <w:r w:rsidR="00553058" w:rsidRPr="00DD74D4">
        <w:rPr>
          <w:color w:val="222222"/>
          <w:sz w:val="22"/>
          <w:szCs w:val="22"/>
        </w:rPr>
        <w:t>unson</w:t>
      </w:r>
      <w:proofErr w:type="spellEnd"/>
      <w:r w:rsidR="00553058" w:rsidRPr="00DD74D4">
        <w:rPr>
          <w:color w:val="222222"/>
          <w:sz w:val="22"/>
          <w:szCs w:val="22"/>
        </w:rPr>
        <w:t xml:space="preserve"> burner</w:t>
      </w:r>
      <w:r w:rsidR="00A636C2" w:rsidRPr="00DD74D4">
        <w:rPr>
          <w:color w:val="222222"/>
          <w:sz w:val="22"/>
          <w:szCs w:val="22"/>
        </w:rPr>
        <w:t>, pushing plates along from below</w:t>
      </w:r>
      <w:r w:rsidR="00A8551F" w:rsidRPr="00DD74D4">
        <w:rPr>
          <w:color w:val="222222"/>
          <w:sz w:val="22"/>
          <w:szCs w:val="22"/>
        </w:rPr>
        <w:t>.</w:t>
      </w:r>
      <w:r w:rsidR="004A2463" w:rsidRPr="00DD74D4">
        <w:rPr>
          <w:color w:val="222222"/>
          <w:sz w:val="22"/>
          <w:szCs w:val="22"/>
        </w:rPr>
        <w:t xml:space="preserve"> </w:t>
      </w:r>
      <w:r w:rsidR="00553058" w:rsidRPr="00DD74D4">
        <w:rPr>
          <w:color w:val="222222"/>
          <w:sz w:val="22"/>
          <w:szCs w:val="22"/>
        </w:rPr>
        <w:t>C</w:t>
      </w:r>
      <w:r w:rsidR="002E0F78" w:rsidRPr="00DD74D4">
        <w:rPr>
          <w:color w:val="222222"/>
          <w:sz w:val="22"/>
          <w:szCs w:val="22"/>
        </w:rPr>
        <w:t xml:space="preserve">urrent </w:t>
      </w:r>
      <w:r w:rsidR="00682692" w:rsidRPr="00DD74D4">
        <w:rPr>
          <w:color w:val="222222"/>
          <w:sz w:val="22"/>
          <w:szCs w:val="22"/>
        </w:rPr>
        <w:t xml:space="preserve">dynamic </w:t>
      </w:r>
      <w:r w:rsidR="002E0F78" w:rsidRPr="00DD74D4">
        <w:rPr>
          <w:color w:val="222222"/>
          <w:sz w:val="22"/>
          <w:szCs w:val="22"/>
        </w:rPr>
        <w:t>models</w:t>
      </w:r>
      <w:r w:rsidR="004A2463" w:rsidRPr="00DD74D4">
        <w:rPr>
          <w:color w:val="222222"/>
          <w:sz w:val="22"/>
          <w:szCs w:val="22"/>
        </w:rPr>
        <w:t xml:space="preserve"> </w:t>
      </w:r>
      <w:r w:rsidR="00682692" w:rsidRPr="00DD74D4">
        <w:rPr>
          <w:color w:val="222222"/>
          <w:sz w:val="22"/>
          <w:szCs w:val="22"/>
        </w:rPr>
        <w:t>have</w:t>
      </w:r>
      <w:r w:rsidR="004A2463" w:rsidRPr="00DD74D4">
        <w:rPr>
          <w:color w:val="222222"/>
          <w:sz w:val="22"/>
          <w:szCs w:val="22"/>
        </w:rPr>
        <w:t xml:space="preserve"> plate</w:t>
      </w:r>
      <w:r w:rsidR="00A636C2" w:rsidRPr="00DD74D4">
        <w:rPr>
          <w:color w:val="222222"/>
          <w:sz w:val="22"/>
          <w:szCs w:val="22"/>
        </w:rPr>
        <w:t>s</w:t>
      </w:r>
      <w:r w:rsidR="004A2463" w:rsidRPr="00DD74D4">
        <w:rPr>
          <w:color w:val="222222"/>
          <w:sz w:val="22"/>
          <w:szCs w:val="22"/>
        </w:rPr>
        <w:t xml:space="preserve"> </w:t>
      </w:r>
      <w:r w:rsidR="00A636C2" w:rsidRPr="00DD74D4">
        <w:rPr>
          <w:color w:val="222222"/>
          <w:sz w:val="22"/>
          <w:szCs w:val="22"/>
        </w:rPr>
        <w:t>moving as</w:t>
      </w:r>
      <w:r w:rsidR="00565467" w:rsidRPr="00DD74D4">
        <w:rPr>
          <w:color w:val="222222"/>
          <w:sz w:val="22"/>
          <w:szCs w:val="22"/>
        </w:rPr>
        <w:t xml:space="preserve"> part of a gravity-driven</w:t>
      </w:r>
      <w:r w:rsidR="00865A8F" w:rsidRPr="00DD74D4">
        <w:rPr>
          <w:color w:val="222222"/>
          <w:sz w:val="22"/>
          <w:szCs w:val="22"/>
        </w:rPr>
        <w:t xml:space="preserve"> convection </w:t>
      </w:r>
      <w:r w:rsidR="00865A8F" w:rsidRPr="00DD74D4">
        <w:rPr>
          <w:i/>
          <w:color w:val="222222"/>
          <w:sz w:val="22"/>
          <w:szCs w:val="22"/>
          <w:u w:val="single"/>
        </w:rPr>
        <w:t>system</w:t>
      </w:r>
      <w:r w:rsidR="00565467" w:rsidRPr="00DD74D4">
        <w:rPr>
          <w:color w:val="222222"/>
          <w:sz w:val="22"/>
          <w:szCs w:val="22"/>
        </w:rPr>
        <w:t xml:space="preserve"> that</w:t>
      </w:r>
      <w:r w:rsidR="00865A8F" w:rsidRPr="00DD74D4">
        <w:rPr>
          <w:color w:val="222222"/>
          <w:sz w:val="22"/>
          <w:szCs w:val="22"/>
        </w:rPr>
        <w:t xml:space="preserve"> </w:t>
      </w:r>
      <w:r w:rsidR="00565467" w:rsidRPr="00DD74D4">
        <w:rPr>
          <w:color w:val="222222"/>
          <w:sz w:val="22"/>
          <w:szCs w:val="22"/>
        </w:rPr>
        <w:t>pushes</w:t>
      </w:r>
      <w:r w:rsidR="00E61D1D" w:rsidRPr="00DD74D4">
        <w:rPr>
          <w:color w:val="222222"/>
          <w:sz w:val="22"/>
          <w:szCs w:val="22"/>
        </w:rPr>
        <w:t xml:space="preserve"> young hot plates away f</w:t>
      </w:r>
      <w:r w:rsidR="00565467" w:rsidRPr="00DD74D4">
        <w:rPr>
          <w:color w:val="222222"/>
          <w:sz w:val="22"/>
          <w:szCs w:val="22"/>
        </w:rPr>
        <w:t>rom spreading ridges and pulls</w:t>
      </w:r>
      <w:r w:rsidR="00E61D1D" w:rsidRPr="00DD74D4">
        <w:rPr>
          <w:color w:val="222222"/>
          <w:sz w:val="22"/>
          <w:szCs w:val="22"/>
        </w:rPr>
        <w:t xml:space="preserve"> old cold plates down into subduction zones</w:t>
      </w:r>
      <w:r w:rsidR="00682692" w:rsidRPr="00DD74D4">
        <w:rPr>
          <w:color w:val="222222"/>
          <w:sz w:val="22"/>
          <w:szCs w:val="22"/>
        </w:rPr>
        <w:t>.</w:t>
      </w:r>
      <w:r w:rsidR="00AB2053" w:rsidRPr="00DD74D4">
        <w:rPr>
          <w:color w:val="FF0000"/>
          <w:sz w:val="22"/>
          <w:szCs w:val="22"/>
        </w:rPr>
        <w:t xml:space="preserve"> </w:t>
      </w:r>
    </w:p>
    <w:p w14:paraId="5D082110" w14:textId="097DED78" w:rsidR="007D0326" w:rsidRPr="00DD74D4" w:rsidRDefault="008E6EE1" w:rsidP="007D0326">
      <w:pPr>
        <w:shd w:val="clear" w:color="auto" w:fill="FFFFFF"/>
        <w:spacing w:after="120"/>
        <w:ind w:right="360"/>
        <w:rPr>
          <w:sz w:val="22"/>
          <w:szCs w:val="22"/>
        </w:rPr>
      </w:pPr>
      <w:r w:rsidRPr="00DD74D4">
        <w:rPr>
          <w:color w:val="000000" w:themeColor="text1"/>
          <w:sz w:val="22"/>
          <w:szCs w:val="22"/>
        </w:rPr>
        <w:t>Remember that l</w:t>
      </w:r>
      <w:r w:rsidR="00A8601E" w:rsidRPr="00DD74D4">
        <w:rPr>
          <w:color w:val="000000" w:themeColor="text1"/>
          <w:sz w:val="22"/>
          <w:szCs w:val="22"/>
        </w:rPr>
        <w:t>ithospheric plates</w:t>
      </w:r>
      <w:r w:rsidR="001B2D99" w:rsidRPr="00DD74D4">
        <w:rPr>
          <w:color w:val="000000" w:themeColor="text1"/>
          <w:sz w:val="22"/>
          <w:szCs w:val="22"/>
        </w:rPr>
        <w:t xml:space="preserve">, </w:t>
      </w:r>
      <w:r w:rsidR="00A26BB4" w:rsidRPr="00DD74D4">
        <w:rPr>
          <w:color w:val="000000" w:themeColor="text1"/>
          <w:sz w:val="22"/>
          <w:szCs w:val="22"/>
        </w:rPr>
        <w:t>a</w:t>
      </w:r>
      <w:r w:rsidR="009370D5" w:rsidRPr="00DD74D4">
        <w:rPr>
          <w:color w:val="000000" w:themeColor="text1"/>
          <w:sz w:val="22"/>
          <w:szCs w:val="22"/>
        </w:rPr>
        <w:t>lso</w:t>
      </w:r>
      <w:r w:rsidR="001B2D99" w:rsidRPr="00DD74D4">
        <w:rPr>
          <w:color w:val="000000" w:themeColor="text1"/>
          <w:sz w:val="22"/>
          <w:szCs w:val="22"/>
        </w:rPr>
        <w:t xml:space="preserve"> called tectonic plates, </w:t>
      </w:r>
      <w:r w:rsidR="00C71C4A" w:rsidRPr="00DD74D4">
        <w:rPr>
          <w:color w:val="000000" w:themeColor="text1"/>
          <w:sz w:val="22"/>
          <w:szCs w:val="22"/>
        </w:rPr>
        <w:t>have a layer of</w:t>
      </w:r>
      <w:r w:rsidR="00A8601E" w:rsidRPr="00DD74D4">
        <w:rPr>
          <w:color w:val="000000" w:themeColor="text1"/>
          <w:sz w:val="22"/>
          <w:szCs w:val="22"/>
        </w:rPr>
        <w:t xml:space="preserve"> crust on top of </w:t>
      </w:r>
      <w:r w:rsidR="00CF4998" w:rsidRPr="00DD74D4">
        <w:rPr>
          <w:color w:val="000000" w:themeColor="text1"/>
          <w:sz w:val="22"/>
          <w:szCs w:val="22"/>
        </w:rPr>
        <w:t xml:space="preserve">lithospheric mantle, </w:t>
      </w:r>
      <w:r w:rsidR="00A8601E" w:rsidRPr="00DD74D4">
        <w:rPr>
          <w:color w:val="000000" w:themeColor="text1"/>
          <w:sz w:val="22"/>
          <w:szCs w:val="22"/>
        </w:rPr>
        <w:t>the outermost rigid part of the mantle</w:t>
      </w:r>
      <w:r w:rsidR="00F94BBA" w:rsidRPr="00DD74D4">
        <w:rPr>
          <w:color w:val="000000" w:themeColor="text1"/>
          <w:sz w:val="22"/>
          <w:szCs w:val="22"/>
        </w:rPr>
        <w:t>. These</w:t>
      </w:r>
      <w:r w:rsidR="00CF4998" w:rsidRPr="00DD74D4">
        <w:rPr>
          <w:color w:val="000000" w:themeColor="text1"/>
          <w:sz w:val="22"/>
          <w:szCs w:val="22"/>
        </w:rPr>
        <w:t xml:space="preserve"> move </w:t>
      </w:r>
      <w:r w:rsidR="00A8601E" w:rsidRPr="00DD74D4">
        <w:rPr>
          <w:color w:val="000000" w:themeColor="text1"/>
          <w:sz w:val="22"/>
          <w:szCs w:val="22"/>
        </w:rPr>
        <w:t xml:space="preserve">as a single </w:t>
      </w:r>
      <w:proofErr w:type="gramStart"/>
      <w:r w:rsidR="00E25A84" w:rsidRPr="00DD74D4">
        <w:rPr>
          <w:color w:val="000000" w:themeColor="text1"/>
          <w:sz w:val="22"/>
          <w:szCs w:val="22"/>
        </w:rPr>
        <w:t>unit</w:t>
      </w:r>
      <w:r w:rsidR="00A8601E" w:rsidRPr="00DD74D4">
        <w:rPr>
          <w:color w:val="000000" w:themeColor="text1"/>
          <w:sz w:val="22"/>
          <w:szCs w:val="22"/>
        </w:rPr>
        <w:t>.</w:t>
      </w:r>
      <w:r w:rsidR="00A8601E" w:rsidRPr="00DD74D4">
        <w:rPr>
          <w:strike/>
          <w:color w:val="000000" w:themeColor="text1"/>
          <w:sz w:val="22"/>
          <w:szCs w:val="22"/>
        </w:rPr>
        <w:t>.</w:t>
      </w:r>
      <w:proofErr w:type="gramEnd"/>
      <w:r w:rsidR="00A8601E" w:rsidRPr="00DD74D4">
        <w:rPr>
          <w:color w:val="000000" w:themeColor="text1"/>
          <w:sz w:val="22"/>
          <w:szCs w:val="22"/>
        </w:rPr>
        <w:t xml:space="preserve"> The </w:t>
      </w:r>
      <w:r w:rsidR="00F6550A" w:rsidRPr="00DD74D4">
        <w:rPr>
          <w:color w:val="000000" w:themeColor="text1"/>
          <w:sz w:val="22"/>
          <w:szCs w:val="22"/>
        </w:rPr>
        <w:t xml:space="preserve">hotter </w:t>
      </w:r>
      <w:r w:rsidR="00A8601E" w:rsidRPr="00DD74D4">
        <w:rPr>
          <w:color w:val="000000" w:themeColor="text1"/>
          <w:sz w:val="22"/>
          <w:szCs w:val="22"/>
        </w:rPr>
        <w:t xml:space="preserve">asthenosphere </w:t>
      </w:r>
      <w:r w:rsidR="007E7F9D" w:rsidRPr="00DD74D4">
        <w:rPr>
          <w:color w:val="000000" w:themeColor="text1"/>
          <w:sz w:val="22"/>
          <w:szCs w:val="22"/>
        </w:rPr>
        <w:t xml:space="preserve">beneath </w:t>
      </w:r>
      <w:r w:rsidR="007E7F9D" w:rsidRPr="00DD74D4">
        <w:rPr>
          <w:sz w:val="22"/>
          <w:szCs w:val="22"/>
        </w:rPr>
        <w:t>the plates is</w:t>
      </w:r>
      <w:r w:rsidR="00BB4D85" w:rsidRPr="00DD74D4">
        <w:rPr>
          <w:sz w:val="22"/>
          <w:szCs w:val="22"/>
        </w:rPr>
        <w:t xml:space="preserve"> solid but less-</w:t>
      </w:r>
      <w:r w:rsidR="00324B13" w:rsidRPr="00DD74D4">
        <w:rPr>
          <w:sz w:val="22"/>
          <w:szCs w:val="22"/>
        </w:rPr>
        <w:t>rigid</w:t>
      </w:r>
      <w:r w:rsidR="007E7F9D" w:rsidRPr="00DD74D4">
        <w:rPr>
          <w:sz w:val="22"/>
          <w:szCs w:val="22"/>
        </w:rPr>
        <w:t xml:space="preserve"> mantle rock </w:t>
      </w:r>
      <w:r w:rsidR="007D0326" w:rsidRPr="00DD74D4">
        <w:rPr>
          <w:sz w:val="22"/>
          <w:szCs w:val="22"/>
        </w:rPr>
        <w:t>that can slowly flow.</w:t>
      </w:r>
      <w:r w:rsidR="00AB2053" w:rsidRPr="00DD74D4">
        <w:rPr>
          <w:color w:val="FF0000"/>
          <w:sz w:val="22"/>
          <w:szCs w:val="22"/>
        </w:rPr>
        <w:t xml:space="preserve"> </w:t>
      </w:r>
    </w:p>
    <w:p w14:paraId="421B8C08" w14:textId="3D514B78" w:rsidR="00A26BB4" w:rsidRPr="00DD74D4" w:rsidRDefault="009430F2" w:rsidP="007D0326">
      <w:pPr>
        <w:shd w:val="clear" w:color="auto" w:fill="FFFFFF"/>
        <w:spacing w:after="120"/>
        <w:ind w:right="360"/>
        <w:rPr>
          <w:color w:val="FF0000"/>
          <w:sz w:val="22"/>
          <w:szCs w:val="22"/>
        </w:rPr>
      </w:pPr>
      <w:r w:rsidRPr="00DD74D4">
        <w:rPr>
          <w:sz w:val="22"/>
          <w:szCs w:val="22"/>
        </w:rPr>
        <w:t>Now l</w:t>
      </w:r>
      <w:r w:rsidR="00B301A5" w:rsidRPr="00DD74D4">
        <w:rPr>
          <w:sz w:val="22"/>
          <w:szCs w:val="22"/>
        </w:rPr>
        <w:t xml:space="preserve">et’s look at the </w:t>
      </w:r>
      <w:r w:rsidRPr="00DD74D4">
        <w:rPr>
          <w:sz w:val="22"/>
          <w:szCs w:val="22"/>
        </w:rPr>
        <w:t>broader</w:t>
      </w:r>
      <w:r w:rsidR="00B301A5" w:rsidRPr="00DD74D4">
        <w:rPr>
          <w:sz w:val="22"/>
          <w:szCs w:val="22"/>
        </w:rPr>
        <w:t xml:space="preserve"> picture</w:t>
      </w:r>
      <w:r w:rsidRPr="00DD74D4">
        <w:rPr>
          <w:sz w:val="22"/>
          <w:szCs w:val="22"/>
        </w:rPr>
        <w:t>.</w:t>
      </w:r>
      <w:r w:rsidR="00A26BB4" w:rsidRPr="00DD74D4">
        <w:rPr>
          <w:sz w:val="22"/>
          <w:szCs w:val="22"/>
        </w:rPr>
        <w:t xml:space="preserve">  </w:t>
      </w:r>
    </w:p>
    <w:p w14:paraId="0AF29452" w14:textId="10A860A5" w:rsidR="007D0326" w:rsidRPr="00DD74D4" w:rsidRDefault="00AF50F9" w:rsidP="007D0326">
      <w:pPr>
        <w:shd w:val="clear" w:color="auto" w:fill="FFFFFF"/>
        <w:spacing w:after="120"/>
        <w:ind w:right="360"/>
        <w:rPr>
          <w:color w:val="222222"/>
          <w:sz w:val="22"/>
          <w:szCs w:val="22"/>
        </w:rPr>
      </w:pPr>
      <w:r w:rsidRPr="00DD74D4">
        <w:rPr>
          <w:sz w:val="22"/>
          <w:szCs w:val="22"/>
        </w:rPr>
        <w:t>This m</w:t>
      </w:r>
      <w:r w:rsidR="005153F5" w:rsidRPr="00DD74D4">
        <w:rPr>
          <w:sz w:val="22"/>
          <w:szCs w:val="22"/>
        </w:rPr>
        <w:t xml:space="preserve">ap </w:t>
      </w:r>
      <w:r w:rsidR="00BB7474" w:rsidRPr="00DD74D4">
        <w:rPr>
          <w:sz w:val="22"/>
          <w:szCs w:val="22"/>
        </w:rPr>
        <w:t xml:space="preserve">shows </w:t>
      </w:r>
      <w:r w:rsidR="00661A1E" w:rsidRPr="00DD74D4">
        <w:rPr>
          <w:sz w:val="22"/>
          <w:szCs w:val="22"/>
        </w:rPr>
        <w:t>how the seafloor increase</w:t>
      </w:r>
      <w:r w:rsidR="00F80947" w:rsidRPr="00DD74D4">
        <w:rPr>
          <w:sz w:val="22"/>
          <w:szCs w:val="22"/>
        </w:rPr>
        <w:t>s in age</w:t>
      </w:r>
      <w:r w:rsidR="00661A1E" w:rsidRPr="00DD74D4">
        <w:rPr>
          <w:sz w:val="22"/>
          <w:szCs w:val="22"/>
        </w:rPr>
        <w:t xml:space="preserve"> with distance away from spreading </w:t>
      </w:r>
      <w:r w:rsidR="00BB7474" w:rsidRPr="00DD74D4">
        <w:rPr>
          <w:sz w:val="22"/>
          <w:szCs w:val="22"/>
        </w:rPr>
        <w:t>ridges</w:t>
      </w:r>
      <w:r w:rsidR="004551E2" w:rsidRPr="00DD74D4">
        <w:rPr>
          <w:sz w:val="22"/>
          <w:szCs w:val="22"/>
        </w:rPr>
        <w:t>,</w:t>
      </w:r>
      <w:r w:rsidR="00BB7474" w:rsidRPr="00DD74D4">
        <w:rPr>
          <w:sz w:val="22"/>
          <w:szCs w:val="22"/>
        </w:rPr>
        <w:t xml:space="preserve"> </w:t>
      </w:r>
      <w:r w:rsidR="009430F2" w:rsidRPr="00DD74D4">
        <w:rPr>
          <w:sz w:val="22"/>
          <w:szCs w:val="22"/>
        </w:rPr>
        <w:t xml:space="preserve">such as </w:t>
      </w:r>
      <w:r w:rsidR="0046477F" w:rsidRPr="00DD74D4">
        <w:rPr>
          <w:sz w:val="22"/>
          <w:szCs w:val="22"/>
        </w:rPr>
        <w:t xml:space="preserve">the East Pacific Rise or </w:t>
      </w:r>
      <w:r w:rsidR="00BB7474" w:rsidRPr="00DD74D4">
        <w:rPr>
          <w:sz w:val="22"/>
          <w:szCs w:val="22"/>
        </w:rPr>
        <w:t>the Mid-Atlantic Ridge</w:t>
      </w:r>
      <w:r w:rsidR="004551E2" w:rsidRPr="00DD74D4">
        <w:rPr>
          <w:sz w:val="22"/>
          <w:szCs w:val="22"/>
        </w:rPr>
        <w:t>,</w:t>
      </w:r>
      <w:r w:rsidR="009507C4" w:rsidRPr="00DD74D4">
        <w:rPr>
          <w:sz w:val="22"/>
          <w:szCs w:val="22"/>
        </w:rPr>
        <w:t xml:space="preserve"> where new ocean</w:t>
      </w:r>
      <w:r w:rsidR="00F9223E" w:rsidRPr="00DD74D4">
        <w:rPr>
          <w:sz w:val="22"/>
          <w:szCs w:val="22"/>
        </w:rPr>
        <w:t xml:space="preserve"> plate is </w:t>
      </w:r>
      <w:r w:rsidR="00F17B2E" w:rsidRPr="00DD74D4">
        <w:rPr>
          <w:sz w:val="22"/>
          <w:szCs w:val="22"/>
        </w:rPr>
        <w:t>forming</w:t>
      </w:r>
      <w:r w:rsidR="00522977" w:rsidRPr="00DD74D4">
        <w:rPr>
          <w:iCs/>
          <w:sz w:val="22"/>
          <w:szCs w:val="22"/>
          <w:lang w:eastAsia="ja-JP"/>
        </w:rPr>
        <w:t xml:space="preserve"> </w:t>
      </w:r>
      <w:r w:rsidR="00442D98" w:rsidRPr="00DD74D4">
        <w:rPr>
          <w:color w:val="222222"/>
          <w:sz w:val="22"/>
          <w:szCs w:val="22"/>
        </w:rPr>
        <w:t>Spreading ridges stand 2500 meters higher than deep ocean basins.</w:t>
      </w:r>
      <w:r w:rsidR="00522977" w:rsidRPr="00DD74D4">
        <w:rPr>
          <w:iCs/>
          <w:sz w:val="22"/>
          <w:szCs w:val="22"/>
          <w:lang w:eastAsia="ja-JP"/>
        </w:rPr>
        <w:t xml:space="preserve"> </w:t>
      </w:r>
      <w:r w:rsidR="00D1637E" w:rsidRPr="00DD74D4">
        <w:rPr>
          <w:color w:val="222222"/>
          <w:sz w:val="22"/>
          <w:szCs w:val="22"/>
        </w:rPr>
        <w:t>At a spreading ridge, t</w:t>
      </w:r>
      <w:r w:rsidR="00F76408" w:rsidRPr="00DD74D4">
        <w:rPr>
          <w:color w:val="222222"/>
          <w:sz w:val="22"/>
          <w:szCs w:val="22"/>
        </w:rPr>
        <w:t xml:space="preserve">he ocean depth is </w:t>
      </w:r>
      <w:r w:rsidR="00A121C4" w:rsidRPr="00DD74D4">
        <w:rPr>
          <w:color w:val="222222"/>
          <w:sz w:val="22"/>
          <w:szCs w:val="22"/>
        </w:rPr>
        <w:t xml:space="preserve">only </w:t>
      </w:r>
      <w:r w:rsidR="00F76408" w:rsidRPr="00DD74D4">
        <w:rPr>
          <w:color w:val="222222"/>
          <w:sz w:val="22"/>
          <w:szCs w:val="22"/>
        </w:rPr>
        <w:t xml:space="preserve">about 3000 </w:t>
      </w:r>
      <w:proofErr w:type="gramStart"/>
      <w:r w:rsidR="00F76408" w:rsidRPr="00DD74D4">
        <w:rPr>
          <w:color w:val="222222"/>
          <w:sz w:val="22"/>
          <w:szCs w:val="22"/>
        </w:rPr>
        <w:t>meters</w:t>
      </w:r>
      <w:r w:rsidR="00EE340B" w:rsidRPr="00DD74D4">
        <w:rPr>
          <w:color w:val="222222"/>
          <w:sz w:val="22"/>
          <w:szCs w:val="22"/>
        </w:rPr>
        <w:t xml:space="preserve"> </w:t>
      </w:r>
      <w:r w:rsidR="00A121C4" w:rsidRPr="00DD74D4">
        <w:rPr>
          <w:color w:val="222222"/>
          <w:sz w:val="22"/>
          <w:szCs w:val="22"/>
        </w:rPr>
        <w:t>.</w:t>
      </w:r>
      <w:proofErr w:type="gramEnd"/>
      <w:r w:rsidR="00A121C4" w:rsidRPr="00DD74D4">
        <w:rPr>
          <w:color w:val="FF0000"/>
          <w:sz w:val="22"/>
          <w:szCs w:val="22"/>
        </w:rPr>
        <w:t xml:space="preserve"> </w:t>
      </w:r>
      <w:r w:rsidR="00A121C4" w:rsidRPr="00DD74D4">
        <w:rPr>
          <w:color w:val="222222"/>
          <w:sz w:val="22"/>
          <w:szCs w:val="22"/>
        </w:rPr>
        <w:t xml:space="preserve">Ocean </w:t>
      </w:r>
      <w:r w:rsidR="00EE340B" w:rsidRPr="00DD74D4">
        <w:rPr>
          <w:color w:val="222222"/>
          <w:sz w:val="22"/>
          <w:szCs w:val="22"/>
        </w:rPr>
        <w:t>depth increases with age of the underlying plate</w:t>
      </w:r>
      <w:r w:rsidR="00192BBC" w:rsidRPr="00DD74D4">
        <w:rPr>
          <w:color w:val="222222"/>
          <w:sz w:val="22"/>
          <w:szCs w:val="22"/>
        </w:rPr>
        <w:t>, so that where the plate is</w:t>
      </w:r>
      <w:r w:rsidR="009B68BC" w:rsidRPr="00DD74D4">
        <w:rPr>
          <w:color w:val="222222"/>
          <w:sz w:val="22"/>
          <w:szCs w:val="22"/>
        </w:rPr>
        <w:t xml:space="preserve"> </w:t>
      </w:r>
      <w:r w:rsidR="00F15BF1" w:rsidRPr="00DD74D4">
        <w:rPr>
          <w:color w:val="222222"/>
          <w:sz w:val="22"/>
          <w:szCs w:val="22"/>
        </w:rPr>
        <w:t xml:space="preserve">more than </w:t>
      </w:r>
      <w:r w:rsidR="00F76408" w:rsidRPr="00DD74D4">
        <w:rPr>
          <w:color w:val="222222"/>
          <w:sz w:val="22"/>
          <w:szCs w:val="22"/>
        </w:rPr>
        <w:t>80</w:t>
      </w:r>
      <w:r w:rsidR="009B68BC" w:rsidRPr="00DD74D4">
        <w:rPr>
          <w:color w:val="222222"/>
          <w:sz w:val="22"/>
          <w:szCs w:val="22"/>
        </w:rPr>
        <w:t xml:space="preserve"> million </w:t>
      </w:r>
      <w:r w:rsidR="00F76408" w:rsidRPr="00DD74D4">
        <w:rPr>
          <w:color w:val="222222"/>
          <w:sz w:val="22"/>
          <w:szCs w:val="22"/>
        </w:rPr>
        <w:t>year</w:t>
      </w:r>
      <w:r w:rsidR="009B68BC" w:rsidRPr="00DD74D4">
        <w:rPr>
          <w:color w:val="222222"/>
          <w:sz w:val="22"/>
          <w:szCs w:val="22"/>
        </w:rPr>
        <w:t xml:space="preserve">s </w:t>
      </w:r>
      <w:r w:rsidR="00F15BF1" w:rsidRPr="00DD74D4">
        <w:rPr>
          <w:color w:val="222222"/>
          <w:sz w:val="22"/>
          <w:szCs w:val="22"/>
        </w:rPr>
        <w:t>old</w:t>
      </w:r>
      <w:r w:rsidR="00C8456E" w:rsidRPr="00DD74D4">
        <w:rPr>
          <w:color w:val="222222"/>
          <w:sz w:val="22"/>
          <w:szCs w:val="22"/>
        </w:rPr>
        <w:t>,</w:t>
      </w:r>
      <w:r w:rsidR="008B08F8" w:rsidRPr="00DD74D4">
        <w:rPr>
          <w:color w:val="222222"/>
          <w:sz w:val="22"/>
          <w:szCs w:val="22"/>
        </w:rPr>
        <w:t xml:space="preserve"> </w:t>
      </w:r>
      <w:r w:rsidR="00192BBC" w:rsidRPr="00DD74D4">
        <w:rPr>
          <w:color w:val="222222"/>
          <w:sz w:val="22"/>
          <w:szCs w:val="22"/>
        </w:rPr>
        <w:t xml:space="preserve">the overlying ocean </w:t>
      </w:r>
      <w:r w:rsidR="00A121C4" w:rsidRPr="00DD74D4">
        <w:rPr>
          <w:color w:val="222222"/>
          <w:sz w:val="22"/>
          <w:szCs w:val="22"/>
        </w:rPr>
        <w:t>increases to 5</w:t>
      </w:r>
      <w:r w:rsidR="00FD2714" w:rsidRPr="00DD74D4">
        <w:rPr>
          <w:color w:val="222222"/>
          <w:sz w:val="22"/>
          <w:szCs w:val="22"/>
        </w:rPr>
        <w:t>5</w:t>
      </w:r>
      <w:r w:rsidR="00A121C4" w:rsidRPr="00DD74D4">
        <w:rPr>
          <w:color w:val="222222"/>
          <w:sz w:val="22"/>
          <w:szCs w:val="22"/>
        </w:rPr>
        <w:t xml:space="preserve">00 </w:t>
      </w:r>
      <w:r w:rsidR="00F76408" w:rsidRPr="00DD74D4">
        <w:rPr>
          <w:color w:val="222222"/>
          <w:sz w:val="22"/>
          <w:szCs w:val="22"/>
        </w:rPr>
        <w:t xml:space="preserve">meters </w:t>
      </w:r>
      <w:r w:rsidR="00192BBC" w:rsidRPr="00DD74D4">
        <w:rPr>
          <w:color w:val="222222"/>
          <w:sz w:val="22"/>
          <w:szCs w:val="22"/>
        </w:rPr>
        <w:t>deep</w:t>
      </w:r>
      <w:r w:rsidR="00F76408" w:rsidRPr="00DD74D4">
        <w:rPr>
          <w:color w:val="222222"/>
          <w:sz w:val="22"/>
          <w:szCs w:val="22"/>
        </w:rPr>
        <w:t>.</w:t>
      </w:r>
      <w:r w:rsidR="00EE2701" w:rsidRPr="00DD74D4">
        <w:rPr>
          <w:color w:val="222222"/>
          <w:sz w:val="22"/>
          <w:szCs w:val="22"/>
        </w:rPr>
        <w:t xml:space="preserve"> </w:t>
      </w:r>
    </w:p>
    <w:p w14:paraId="096748EC" w14:textId="269050F1" w:rsidR="008A6185" w:rsidRPr="00DD74D4" w:rsidRDefault="00192BBC" w:rsidP="007D0326">
      <w:pPr>
        <w:shd w:val="clear" w:color="auto" w:fill="FFFFFF"/>
        <w:spacing w:after="120"/>
        <w:ind w:right="360"/>
        <w:rPr>
          <w:color w:val="222222"/>
          <w:sz w:val="22"/>
          <w:szCs w:val="22"/>
        </w:rPr>
      </w:pPr>
      <w:r w:rsidRPr="00DD74D4">
        <w:rPr>
          <w:color w:val="222222"/>
          <w:sz w:val="22"/>
          <w:szCs w:val="22"/>
        </w:rPr>
        <w:t>L</w:t>
      </w:r>
      <w:r w:rsidR="006F5A3B" w:rsidRPr="00DD74D4">
        <w:rPr>
          <w:color w:val="222222"/>
          <w:sz w:val="22"/>
          <w:szCs w:val="22"/>
        </w:rPr>
        <w:t xml:space="preserve">et’s </w:t>
      </w:r>
      <w:r w:rsidR="00592A72" w:rsidRPr="00DD74D4">
        <w:rPr>
          <w:color w:val="222222"/>
          <w:sz w:val="22"/>
          <w:szCs w:val="22"/>
        </w:rPr>
        <w:t xml:space="preserve">examine </w:t>
      </w:r>
      <w:r w:rsidR="004E4BD7" w:rsidRPr="00DD74D4">
        <w:rPr>
          <w:color w:val="222222"/>
          <w:sz w:val="22"/>
          <w:szCs w:val="22"/>
        </w:rPr>
        <w:t>the formation of</w:t>
      </w:r>
      <w:r w:rsidR="00367059" w:rsidRPr="00DD74D4">
        <w:rPr>
          <w:color w:val="222222"/>
          <w:sz w:val="22"/>
          <w:szCs w:val="22"/>
        </w:rPr>
        <w:t xml:space="preserve"> new ocean plate and how that plate cools with age.</w:t>
      </w:r>
      <w:r w:rsidR="00BF558B" w:rsidRPr="00DD74D4">
        <w:rPr>
          <w:color w:val="222222"/>
          <w:sz w:val="22"/>
          <w:szCs w:val="22"/>
        </w:rPr>
        <w:t xml:space="preserve"> </w:t>
      </w:r>
    </w:p>
    <w:p w14:paraId="2C87A7C0" w14:textId="6B798511" w:rsidR="00EE2701" w:rsidRPr="00DD74D4" w:rsidRDefault="00F05A6A" w:rsidP="007D0326">
      <w:pPr>
        <w:shd w:val="clear" w:color="auto" w:fill="FFFFFF"/>
        <w:spacing w:after="120"/>
        <w:ind w:right="360"/>
        <w:rPr>
          <w:color w:val="222222"/>
          <w:sz w:val="22"/>
          <w:szCs w:val="22"/>
        </w:rPr>
      </w:pPr>
      <w:r w:rsidRPr="00DD74D4">
        <w:rPr>
          <w:iCs/>
          <w:sz w:val="22"/>
          <w:szCs w:val="22"/>
          <w:lang w:eastAsia="ja-JP"/>
        </w:rPr>
        <w:t>As</w:t>
      </w:r>
      <w:r w:rsidR="00192BBC" w:rsidRPr="00DD74D4">
        <w:rPr>
          <w:iCs/>
          <w:sz w:val="22"/>
          <w:szCs w:val="22"/>
          <w:lang w:eastAsia="ja-JP"/>
        </w:rPr>
        <w:t xml:space="preserve"> </w:t>
      </w:r>
      <w:r w:rsidR="006B6A80" w:rsidRPr="00DD74D4">
        <w:rPr>
          <w:iCs/>
          <w:sz w:val="22"/>
          <w:szCs w:val="22"/>
          <w:lang w:eastAsia="ja-JP"/>
        </w:rPr>
        <w:t>hot</w:t>
      </w:r>
      <w:r w:rsidR="00192BBC" w:rsidRPr="00DD74D4">
        <w:rPr>
          <w:iCs/>
          <w:sz w:val="22"/>
          <w:szCs w:val="22"/>
          <w:lang w:eastAsia="ja-JP"/>
        </w:rPr>
        <w:t xml:space="preserve"> mantle rock</w:t>
      </w:r>
      <w:r w:rsidRPr="00DD74D4">
        <w:rPr>
          <w:iCs/>
          <w:sz w:val="22"/>
          <w:szCs w:val="22"/>
          <w:lang w:eastAsia="ja-JP"/>
        </w:rPr>
        <w:t xml:space="preserve"> rises</w:t>
      </w:r>
      <w:r w:rsidR="006B6A80" w:rsidRPr="00DD74D4">
        <w:rPr>
          <w:iCs/>
          <w:sz w:val="22"/>
          <w:szCs w:val="22"/>
          <w:lang w:eastAsia="ja-JP"/>
        </w:rPr>
        <w:t xml:space="preserve"> to lower pressure</w:t>
      </w:r>
      <w:r w:rsidRPr="00DD74D4">
        <w:rPr>
          <w:iCs/>
          <w:sz w:val="22"/>
          <w:szCs w:val="22"/>
          <w:lang w:eastAsia="ja-JP"/>
        </w:rPr>
        <w:t xml:space="preserve">, a small portion of </w:t>
      </w:r>
      <w:r w:rsidR="006B6A80" w:rsidRPr="00DD74D4">
        <w:rPr>
          <w:iCs/>
          <w:sz w:val="22"/>
          <w:szCs w:val="22"/>
          <w:lang w:eastAsia="ja-JP"/>
        </w:rPr>
        <w:t xml:space="preserve">this </w:t>
      </w:r>
      <w:r w:rsidRPr="00DD74D4">
        <w:rPr>
          <w:iCs/>
          <w:sz w:val="22"/>
          <w:szCs w:val="22"/>
          <w:lang w:eastAsia="ja-JP"/>
        </w:rPr>
        <w:t xml:space="preserve">upwelling asthenosphere melts to form magma that builds the </w:t>
      </w:r>
      <w:r w:rsidR="00032935" w:rsidRPr="00DD74D4">
        <w:rPr>
          <w:iCs/>
          <w:sz w:val="22"/>
          <w:szCs w:val="22"/>
          <w:lang w:eastAsia="ja-JP"/>
        </w:rPr>
        <w:t>7</w:t>
      </w:r>
      <w:r w:rsidRPr="00DD74D4">
        <w:rPr>
          <w:iCs/>
          <w:sz w:val="22"/>
          <w:szCs w:val="22"/>
          <w:lang w:eastAsia="ja-JP"/>
        </w:rPr>
        <w:t>-km-thick oceanic crust</w:t>
      </w:r>
      <w:r w:rsidR="00E10EDF" w:rsidRPr="00DD74D4">
        <w:rPr>
          <w:iCs/>
          <w:sz w:val="22"/>
          <w:szCs w:val="22"/>
          <w:lang w:eastAsia="ja-JP"/>
        </w:rPr>
        <w:t xml:space="preserve"> at the edges of two </w:t>
      </w:r>
      <w:r w:rsidR="006B6A80" w:rsidRPr="00DD74D4">
        <w:rPr>
          <w:iCs/>
          <w:sz w:val="22"/>
          <w:szCs w:val="22"/>
          <w:lang w:eastAsia="ja-JP"/>
        </w:rPr>
        <w:t xml:space="preserve">diverging </w:t>
      </w:r>
      <w:r w:rsidR="00E10EDF" w:rsidRPr="00DD74D4">
        <w:rPr>
          <w:iCs/>
          <w:sz w:val="22"/>
          <w:szCs w:val="22"/>
          <w:lang w:eastAsia="ja-JP"/>
        </w:rPr>
        <w:t xml:space="preserve">plates </w:t>
      </w:r>
      <w:r w:rsidR="006B6A80" w:rsidRPr="00DD74D4">
        <w:rPr>
          <w:iCs/>
          <w:sz w:val="22"/>
          <w:szCs w:val="22"/>
          <w:lang w:eastAsia="ja-JP"/>
        </w:rPr>
        <w:t>along</w:t>
      </w:r>
      <w:r w:rsidR="00E10EDF" w:rsidRPr="00DD74D4">
        <w:rPr>
          <w:iCs/>
          <w:sz w:val="22"/>
          <w:szCs w:val="22"/>
          <w:lang w:eastAsia="ja-JP"/>
        </w:rPr>
        <w:t xml:space="preserve"> the ridge axis</w:t>
      </w:r>
      <w:r w:rsidRPr="00DD74D4">
        <w:rPr>
          <w:iCs/>
          <w:sz w:val="22"/>
          <w:szCs w:val="22"/>
          <w:lang w:eastAsia="ja-JP"/>
        </w:rPr>
        <w:t>.</w:t>
      </w:r>
      <w:r w:rsidRPr="00DD74D4">
        <w:rPr>
          <w:iCs/>
          <w:color w:val="FF0000"/>
          <w:sz w:val="22"/>
          <w:szCs w:val="22"/>
          <w:lang w:eastAsia="ja-JP"/>
        </w:rPr>
        <w:t xml:space="preserve"> </w:t>
      </w:r>
      <w:r w:rsidR="0059489B" w:rsidRPr="00DD74D4">
        <w:rPr>
          <w:iCs/>
          <w:sz w:val="22"/>
          <w:szCs w:val="22"/>
          <w:lang w:eastAsia="ja-JP"/>
        </w:rPr>
        <w:t xml:space="preserve">Beneath the crust </w:t>
      </w:r>
      <w:r w:rsidR="00A8519E" w:rsidRPr="00DD74D4">
        <w:rPr>
          <w:iCs/>
          <w:sz w:val="22"/>
          <w:szCs w:val="22"/>
          <w:lang w:eastAsia="ja-JP"/>
        </w:rPr>
        <w:t>at</w:t>
      </w:r>
      <w:r w:rsidR="0059489B" w:rsidRPr="00DD74D4">
        <w:rPr>
          <w:iCs/>
          <w:sz w:val="22"/>
          <w:szCs w:val="22"/>
          <w:lang w:eastAsia="ja-JP"/>
        </w:rPr>
        <w:t xml:space="preserve"> the spreading ridge, there is only a thin layer of lithospheric mantle because </w:t>
      </w:r>
      <w:r w:rsidR="00695EE8" w:rsidRPr="00DD74D4">
        <w:rPr>
          <w:iCs/>
          <w:sz w:val="22"/>
          <w:szCs w:val="22"/>
          <w:lang w:eastAsia="ja-JP"/>
        </w:rPr>
        <w:t>it is</w:t>
      </w:r>
      <w:r w:rsidR="0059489B" w:rsidRPr="00DD74D4">
        <w:rPr>
          <w:iCs/>
          <w:sz w:val="22"/>
          <w:szCs w:val="22"/>
          <w:lang w:eastAsia="ja-JP"/>
        </w:rPr>
        <w:t xml:space="preserve"> unusually </w:t>
      </w:r>
      <w:r w:rsidR="00A504F2" w:rsidRPr="00DD74D4">
        <w:rPr>
          <w:iCs/>
          <w:sz w:val="22"/>
          <w:szCs w:val="22"/>
          <w:lang w:eastAsia="ja-JP"/>
        </w:rPr>
        <w:t>hot in the upwellin</w:t>
      </w:r>
      <w:r w:rsidR="00695EE8" w:rsidRPr="00DD74D4">
        <w:rPr>
          <w:iCs/>
          <w:sz w:val="22"/>
          <w:szCs w:val="22"/>
          <w:lang w:eastAsia="ja-JP"/>
        </w:rPr>
        <w:t xml:space="preserve">g zone. </w:t>
      </w:r>
      <w:r w:rsidR="002613B9" w:rsidRPr="00DD74D4">
        <w:rPr>
          <w:color w:val="222222"/>
          <w:sz w:val="22"/>
          <w:szCs w:val="22"/>
        </w:rPr>
        <w:t>T</w:t>
      </w:r>
      <w:r w:rsidR="007E6415" w:rsidRPr="00DD74D4">
        <w:rPr>
          <w:color w:val="222222"/>
          <w:sz w:val="22"/>
          <w:szCs w:val="22"/>
        </w:rPr>
        <w:t>h</w:t>
      </w:r>
      <w:r w:rsidR="00112FC7" w:rsidRPr="00DD74D4">
        <w:rPr>
          <w:color w:val="222222"/>
          <w:sz w:val="22"/>
          <w:szCs w:val="22"/>
        </w:rPr>
        <w:t>is</w:t>
      </w:r>
      <w:r w:rsidR="007E6415" w:rsidRPr="00DD74D4">
        <w:rPr>
          <w:color w:val="222222"/>
          <w:sz w:val="22"/>
          <w:szCs w:val="22"/>
        </w:rPr>
        <w:t xml:space="preserve"> hot, and therefore lower-density, mantle rock</w:t>
      </w:r>
      <w:r w:rsidR="007D0326" w:rsidRPr="00DD74D4">
        <w:rPr>
          <w:color w:val="222222"/>
          <w:sz w:val="22"/>
          <w:szCs w:val="22"/>
        </w:rPr>
        <w:t>,</w:t>
      </w:r>
      <w:r w:rsidR="002613B9" w:rsidRPr="00DD74D4">
        <w:rPr>
          <w:color w:val="222222"/>
          <w:sz w:val="22"/>
          <w:szCs w:val="22"/>
        </w:rPr>
        <w:t xml:space="preserve"> supports the 2500-meter elevation of the spreading ridge</w:t>
      </w:r>
      <w:r w:rsidR="007E6415" w:rsidRPr="00DD74D4">
        <w:rPr>
          <w:color w:val="222222"/>
          <w:sz w:val="22"/>
          <w:szCs w:val="22"/>
        </w:rPr>
        <w:t xml:space="preserve"> </w:t>
      </w:r>
      <w:proofErr w:type="gramStart"/>
      <w:r w:rsidR="00943F3B" w:rsidRPr="00DD74D4">
        <w:rPr>
          <w:iCs/>
          <w:sz w:val="22"/>
          <w:szCs w:val="22"/>
          <w:lang w:eastAsia="ja-JP"/>
        </w:rPr>
        <w:t>As</w:t>
      </w:r>
      <w:proofErr w:type="gramEnd"/>
      <w:r w:rsidR="00943F3B" w:rsidRPr="00DD74D4">
        <w:rPr>
          <w:iCs/>
          <w:sz w:val="22"/>
          <w:szCs w:val="22"/>
          <w:lang w:eastAsia="ja-JP"/>
        </w:rPr>
        <w:t xml:space="preserve"> the plate slowly moves away from the ridge</w:t>
      </w:r>
      <w:r w:rsidR="003706CC" w:rsidRPr="00DD74D4">
        <w:rPr>
          <w:iCs/>
          <w:sz w:val="22"/>
          <w:szCs w:val="22"/>
          <w:lang w:eastAsia="ja-JP"/>
        </w:rPr>
        <w:t>,</w:t>
      </w:r>
      <w:r w:rsidR="00943F3B" w:rsidRPr="00DD74D4">
        <w:rPr>
          <w:iCs/>
          <w:sz w:val="22"/>
          <w:szCs w:val="22"/>
          <w:lang w:eastAsia="ja-JP"/>
        </w:rPr>
        <w:t xml:space="preserve"> </w:t>
      </w:r>
      <w:r w:rsidR="003706CC" w:rsidRPr="00DD74D4">
        <w:rPr>
          <w:iCs/>
          <w:sz w:val="22"/>
          <w:szCs w:val="22"/>
          <w:lang w:eastAsia="ja-JP"/>
        </w:rPr>
        <w:t>it</w:t>
      </w:r>
      <w:r w:rsidR="00943F3B" w:rsidRPr="00DD74D4">
        <w:rPr>
          <w:iCs/>
          <w:sz w:val="22"/>
          <w:szCs w:val="22"/>
          <w:lang w:eastAsia="ja-JP"/>
        </w:rPr>
        <w:t xml:space="preserve"> cools by conducting heat </w:t>
      </w:r>
      <w:r w:rsidR="003706CC" w:rsidRPr="00DD74D4">
        <w:rPr>
          <w:iCs/>
          <w:sz w:val="22"/>
          <w:szCs w:val="22"/>
          <w:lang w:eastAsia="ja-JP"/>
        </w:rPr>
        <w:t xml:space="preserve">through the crust to the cold ocean water above. </w:t>
      </w:r>
      <w:r w:rsidR="002524C9" w:rsidRPr="00DD74D4">
        <w:rPr>
          <w:iCs/>
          <w:sz w:val="22"/>
          <w:szCs w:val="22"/>
          <w:lang w:eastAsia="ja-JP"/>
        </w:rPr>
        <w:t>At the same</w:t>
      </w:r>
      <w:r w:rsidR="007E6415" w:rsidRPr="00DD74D4">
        <w:rPr>
          <w:iCs/>
          <w:sz w:val="22"/>
          <w:szCs w:val="22"/>
          <w:lang w:eastAsia="ja-JP"/>
        </w:rPr>
        <w:t xml:space="preserve"> time, the </w:t>
      </w:r>
      <w:r w:rsidR="009C72A7" w:rsidRPr="00DD74D4">
        <w:rPr>
          <w:iCs/>
          <w:sz w:val="22"/>
          <w:szCs w:val="22"/>
          <w:lang w:eastAsia="ja-JP"/>
        </w:rPr>
        <w:t>underlying</w:t>
      </w:r>
      <w:r w:rsidR="006B6A80" w:rsidRPr="00DD74D4">
        <w:rPr>
          <w:iCs/>
          <w:sz w:val="22"/>
          <w:szCs w:val="22"/>
          <w:lang w:eastAsia="ja-JP"/>
        </w:rPr>
        <w:t xml:space="preserve"> </w:t>
      </w:r>
      <w:r w:rsidR="00823F34" w:rsidRPr="00DD74D4">
        <w:rPr>
          <w:iCs/>
          <w:sz w:val="22"/>
          <w:szCs w:val="22"/>
          <w:lang w:eastAsia="ja-JP"/>
        </w:rPr>
        <w:t xml:space="preserve">asthenosphere cools </w:t>
      </w:r>
      <w:r w:rsidR="000F7E53" w:rsidRPr="00DD74D4">
        <w:rPr>
          <w:iCs/>
          <w:sz w:val="22"/>
          <w:szCs w:val="22"/>
          <w:lang w:eastAsia="ja-JP"/>
        </w:rPr>
        <w:t>and adds</w:t>
      </w:r>
      <w:r w:rsidR="006B6A80" w:rsidRPr="00DD74D4">
        <w:rPr>
          <w:iCs/>
          <w:sz w:val="22"/>
          <w:szCs w:val="22"/>
          <w:lang w:eastAsia="ja-JP"/>
        </w:rPr>
        <w:t xml:space="preserve"> to the</w:t>
      </w:r>
      <w:r w:rsidR="007E6415" w:rsidRPr="00DD74D4">
        <w:rPr>
          <w:iCs/>
          <w:sz w:val="22"/>
          <w:szCs w:val="22"/>
          <w:lang w:eastAsia="ja-JP"/>
        </w:rPr>
        <w:t xml:space="preserve"> bottom of the</w:t>
      </w:r>
      <w:r w:rsidR="00823F34" w:rsidRPr="00DD74D4">
        <w:rPr>
          <w:iCs/>
          <w:sz w:val="22"/>
          <w:szCs w:val="22"/>
          <w:lang w:eastAsia="ja-JP"/>
        </w:rPr>
        <w:t xml:space="preserve"> lithospheric </w:t>
      </w:r>
      <w:r w:rsidR="006B6A80" w:rsidRPr="00DD74D4">
        <w:rPr>
          <w:iCs/>
          <w:sz w:val="22"/>
          <w:szCs w:val="22"/>
          <w:lang w:eastAsia="ja-JP"/>
        </w:rPr>
        <w:t>plate</w:t>
      </w:r>
      <w:r w:rsidR="007E6415" w:rsidRPr="00DD74D4">
        <w:rPr>
          <w:iCs/>
          <w:sz w:val="22"/>
          <w:szCs w:val="22"/>
          <w:lang w:eastAsia="ja-JP"/>
        </w:rPr>
        <w:t>. Thus</w:t>
      </w:r>
      <w:r w:rsidR="007D0326" w:rsidRPr="00DD74D4">
        <w:rPr>
          <w:iCs/>
          <w:sz w:val="22"/>
          <w:szCs w:val="22"/>
          <w:lang w:eastAsia="ja-JP"/>
        </w:rPr>
        <w:t>,</w:t>
      </w:r>
      <w:r w:rsidR="007E6415" w:rsidRPr="00DD74D4">
        <w:rPr>
          <w:iCs/>
          <w:sz w:val="22"/>
          <w:szCs w:val="22"/>
          <w:lang w:eastAsia="ja-JP"/>
        </w:rPr>
        <w:t xml:space="preserve"> although the </w:t>
      </w:r>
      <w:r w:rsidR="007E6415" w:rsidRPr="00DD74D4">
        <w:rPr>
          <w:i/>
          <w:iCs/>
          <w:sz w:val="22"/>
          <w:szCs w:val="22"/>
          <w:u w:val="single"/>
          <w:lang w:eastAsia="ja-JP"/>
        </w:rPr>
        <w:t>crust</w:t>
      </w:r>
      <w:r w:rsidR="007E6415" w:rsidRPr="00DD74D4">
        <w:rPr>
          <w:iCs/>
          <w:sz w:val="22"/>
          <w:szCs w:val="22"/>
          <w:lang w:eastAsia="ja-JP"/>
        </w:rPr>
        <w:t xml:space="preserve"> </w:t>
      </w:r>
      <w:r w:rsidR="002524C9" w:rsidRPr="00DD74D4">
        <w:rPr>
          <w:iCs/>
          <w:sz w:val="22"/>
          <w:szCs w:val="22"/>
          <w:lang w:eastAsia="ja-JP"/>
        </w:rPr>
        <w:t>maintains its thickness</w:t>
      </w:r>
      <w:r w:rsidR="009271D9" w:rsidRPr="00DD74D4">
        <w:rPr>
          <w:iCs/>
          <w:sz w:val="22"/>
          <w:szCs w:val="22"/>
          <w:lang w:eastAsia="ja-JP"/>
        </w:rPr>
        <w:t xml:space="preserve"> </w:t>
      </w:r>
      <w:r w:rsidR="00C1457C" w:rsidRPr="00DD74D4">
        <w:rPr>
          <w:iCs/>
          <w:sz w:val="22"/>
          <w:szCs w:val="22"/>
          <w:lang w:eastAsia="ja-JP"/>
        </w:rPr>
        <w:t>during migration away from the ridge</w:t>
      </w:r>
      <w:r w:rsidR="007E6415" w:rsidRPr="00DD74D4">
        <w:rPr>
          <w:iCs/>
          <w:sz w:val="22"/>
          <w:szCs w:val="22"/>
          <w:lang w:eastAsia="ja-JP"/>
        </w:rPr>
        <w:t xml:space="preserve">, the </w:t>
      </w:r>
      <w:r w:rsidR="007E6415" w:rsidRPr="00DD74D4">
        <w:rPr>
          <w:i/>
          <w:iCs/>
          <w:sz w:val="22"/>
          <w:szCs w:val="22"/>
          <w:u w:val="single"/>
          <w:lang w:eastAsia="ja-JP"/>
        </w:rPr>
        <w:t>lithospheric plate</w:t>
      </w:r>
      <w:r w:rsidR="007E6415" w:rsidRPr="00DD74D4">
        <w:rPr>
          <w:iCs/>
          <w:sz w:val="22"/>
          <w:szCs w:val="22"/>
          <w:lang w:eastAsia="ja-JP"/>
        </w:rPr>
        <w:t xml:space="preserve"> thickens </w:t>
      </w:r>
      <w:r w:rsidR="00FB7DA6" w:rsidRPr="00DD74D4">
        <w:rPr>
          <w:iCs/>
          <w:sz w:val="22"/>
          <w:szCs w:val="22"/>
          <w:lang w:eastAsia="ja-JP"/>
        </w:rPr>
        <w:t xml:space="preserve">and </w:t>
      </w:r>
      <w:r w:rsidR="007E6415" w:rsidRPr="00DD74D4">
        <w:rPr>
          <w:iCs/>
          <w:sz w:val="22"/>
          <w:szCs w:val="22"/>
          <w:lang w:eastAsia="ja-JP"/>
        </w:rPr>
        <w:t>cools</w:t>
      </w:r>
      <w:r w:rsidR="00FB7DA6" w:rsidRPr="00DD74D4">
        <w:rPr>
          <w:iCs/>
          <w:sz w:val="22"/>
          <w:szCs w:val="22"/>
          <w:lang w:eastAsia="ja-JP"/>
        </w:rPr>
        <w:t xml:space="preserve"> to </w:t>
      </w:r>
      <w:r w:rsidR="007E6415" w:rsidRPr="00DD74D4">
        <w:rPr>
          <w:iCs/>
          <w:sz w:val="22"/>
          <w:szCs w:val="22"/>
          <w:lang w:eastAsia="ja-JP"/>
        </w:rPr>
        <w:t>crea</w:t>
      </w:r>
      <w:r w:rsidR="00FB7DA6" w:rsidRPr="00DD74D4">
        <w:rPr>
          <w:iCs/>
          <w:sz w:val="22"/>
          <w:szCs w:val="22"/>
          <w:lang w:eastAsia="ja-JP"/>
        </w:rPr>
        <w:t>te</w:t>
      </w:r>
      <w:r w:rsidR="007E6415" w:rsidRPr="00DD74D4">
        <w:rPr>
          <w:iCs/>
          <w:sz w:val="22"/>
          <w:szCs w:val="22"/>
          <w:lang w:eastAsia="ja-JP"/>
        </w:rPr>
        <w:t xml:space="preserve"> ocean basins that exceed five kilometers </w:t>
      </w:r>
      <w:r w:rsidR="00FB7DA6" w:rsidRPr="00DD74D4">
        <w:rPr>
          <w:iCs/>
          <w:sz w:val="22"/>
          <w:szCs w:val="22"/>
          <w:lang w:eastAsia="ja-JP"/>
        </w:rPr>
        <w:t>in depth</w:t>
      </w:r>
      <w:r w:rsidR="003C12C9" w:rsidRPr="00DD74D4">
        <w:rPr>
          <w:color w:val="222222"/>
          <w:sz w:val="22"/>
          <w:szCs w:val="22"/>
        </w:rPr>
        <w:t xml:space="preserve">.  </w:t>
      </w:r>
    </w:p>
    <w:p w14:paraId="12B4BC8C" w14:textId="7606FE36" w:rsidR="0059228C" w:rsidRPr="00DD74D4" w:rsidRDefault="003C12C9" w:rsidP="007D0326">
      <w:pPr>
        <w:shd w:val="clear" w:color="auto" w:fill="FFFFFF"/>
        <w:spacing w:after="120"/>
        <w:ind w:right="360"/>
        <w:rPr>
          <w:iCs/>
          <w:sz w:val="22"/>
          <w:szCs w:val="22"/>
          <w:lang w:eastAsia="ja-JP"/>
        </w:rPr>
      </w:pPr>
      <w:r w:rsidRPr="00DD74D4">
        <w:rPr>
          <w:color w:val="222222"/>
          <w:sz w:val="22"/>
          <w:szCs w:val="22"/>
        </w:rPr>
        <w:t xml:space="preserve">A simple way to think about elevation is that the plate is “young, hot, and high” at the spreading ridge and becomes “old, cold, and low” during the aging and cooling process. </w:t>
      </w:r>
      <w:r w:rsidR="004A44F0" w:rsidRPr="00DD74D4">
        <w:rPr>
          <w:iCs/>
          <w:sz w:val="22"/>
          <w:szCs w:val="22"/>
          <w:lang w:eastAsia="ja-JP"/>
        </w:rPr>
        <w:t>Mathematical modeling</w:t>
      </w:r>
      <w:r w:rsidR="00B5705A" w:rsidRPr="00DD74D4">
        <w:rPr>
          <w:iCs/>
          <w:sz w:val="22"/>
          <w:szCs w:val="22"/>
          <w:lang w:eastAsia="ja-JP"/>
        </w:rPr>
        <w:t xml:space="preserve"> of </w:t>
      </w:r>
      <w:r w:rsidR="00660491" w:rsidRPr="00DD74D4">
        <w:rPr>
          <w:iCs/>
          <w:sz w:val="22"/>
          <w:szCs w:val="22"/>
          <w:lang w:eastAsia="ja-JP"/>
        </w:rPr>
        <w:t xml:space="preserve">this </w:t>
      </w:r>
      <w:r w:rsidR="004A44F0" w:rsidRPr="00DD74D4">
        <w:rPr>
          <w:iCs/>
          <w:sz w:val="22"/>
          <w:szCs w:val="22"/>
          <w:lang w:eastAsia="ja-JP"/>
        </w:rPr>
        <w:t xml:space="preserve">cooling process </w:t>
      </w:r>
      <w:r w:rsidR="000F7E53" w:rsidRPr="00DD74D4">
        <w:rPr>
          <w:iCs/>
          <w:sz w:val="22"/>
          <w:szCs w:val="22"/>
          <w:lang w:eastAsia="ja-JP"/>
        </w:rPr>
        <w:t>illustrates</w:t>
      </w:r>
      <w:r w:rsidR="00243D49" w:rsidRPr="00DD74D4">
        <w:rPr>
          <w:iCs/>
          <w:sz w:val="22"/>
          <w:szCs w:val="22"/>
          <w:lang w:eastAsia="ja-JP"/>
        </w:rPr>
        <w:t xml:space="preserve"> the ocean</w:t>
      </w:r>
      <w:r w:rsidR="002F60AF" w:rsidRPr="00DD74D4">
        <w:rPr>
          <w:iCs/>
          <w:sz w:val="22"/>
          <w:szCs w:val="22"/>
          <w:lang w:eastAsia="ja-JP"/>
        </w:rPr>
        <w:t xml:space="preserve"> plate becoming cooler and thicker with age</w:t>
      </w:r>
      <w:r w:rsidR="00A5401B" w:rsidRPr="00DD74D4">
        <w:rPr>
          <w:iCs/>
          <w:sz w:val="22"/>
          <w:szCs w:val="22"/>
          <w:lang w:eastAsia="ja-JP"/>
        </w:rPr>
        <w:t xml:space="preserve">. </w:t>
      </w:r>
      <w:r w:rsidR="007426A3" w:rsidRPr="00DD74D4">
        <w:rPr>
          <w:iCs/>
          <w:sz w:val="22"/>
          <w:szCs w:val="22"/>
          <w:lang w:eastAsia="ja-JP"/>
        </w:rPr>
        <w:t xml:space="preserve">The </w:t>
      </w:r>
      <w:r w:rsidR="00243D49" w:rsidRPr="00DD74D4">
        <w:rPr>
          <w:iCs/>
          <w:sz w:val="22"/>
          <w:szCs w:val="22"/>
          <w:lang w:eastAsia="ja-JP"/>
        </w:rPr>
        <w:t xml:space="preserve">temperature at the </w:t>
      </w:r>
      <w:r w:rsidR="007426A3" w:rsidRPr="00DD74D4">
        <w:rPr>
          <w:iCs/>
          <w:sz w:val="22"/>
          <w:szCs w:val="22"/>
          <w:lang w:eastAsia="ja-JP"/>
        </w:rPr>
        <w:t xml:space="preserve">bottom of the plate </w:t>
      </w:r>
      <w:r w:rsidR="00243D49" w:rsidRPr="00DD74D4">
        <w:rPr>
          <w:iCs/>
          <w:sz w:val="22"/>
          <w:szCs w:val="22"/>
          <w:lang w:eastAsia="ja-JP"/>
        </w:rPr>
        <w:t>is about</w:t>
      </w:r>
      <w:r w:rsidR="007426A3" w:rsidRPr="00DD74D4">
        <w:rPr>
          <w:iCs/>
          <w:sz w:val="22"/>
          <w:szCs w:val="22"/>
          <w:lang w:eastAsia="ja-JP"/>
        </w:rPr>
        <w:t xml:space="preserve"> 1300°</w:t>
      </w:r>
      <w:r w:rsidR="007D0326" w:rsidRPr="00DD74D4">
        <w:rPr>
          <w:iCs/>
          <w:sz w:val="22"/>
          <w:szCs w:val="22"/>
          <w:lang w:eastAsia="ja-JP"/>
        </w:rPr>
        <w:t xml:space="preserve"> centigrade</w:t>
      </w:r>
      <w:r w:rsidR="007426A3" w:rsidRPr="00DD74D4">
        <w:rPr>
          <w:iCs/>
          <w:sz w:val="22"/>
          <w:szCs w:val="22"/>
          <w:lang w:eastAsia="ja-JP"/>
        </w:rPr>
        <w:t xml:space="preserve">. </w:t>
      </w:r>
      <w:r w:rsidR="00F23F12" w:rsidRPr="00DD74D4">
        <w:rPr>
          <w:iCs/>
          <w:sz w:val="22"/>
          <w:szCs w:val="22"/>
          <w:lang w:eastAsia="ja-JP"/>
        </w:rPr>
        <w:t>Notice that</w:t>
      </w:r>
      <w:r w:rsidR="00CF4070" w:rsidRPr="00DD74D4">
        <w:rPr>
          <w:iCs/>
          <w:sz w:val="22"/>
          <w:szCs w:val="22"/>
          <w:lang w:eastAsia="ja-JP"/>
        </w:rPr>
        <w:t xml:space="preserve"> most of</w:t>
      </w:r>
      <w:r w:rsidR="00F23F12" w:rsidRPr="00DD74D4">
        <w:rPr>
          <w:iCs/>
          <w:sz w:val="22"/>
          <w:szCs w:val="22"/>
          <w:lang w:eastAsia="ja-JP"/>
        </w:rPr>
        <w:t xml:space="preserve"> the cooling process </w:t>
      </w:r>
      <w:r w:rsidR="0074108E" w:rsidRPr="00DD74D4">
        <w:rPr>
          <w:iCs/>
          <w:sz w:val="22"/>
          <w:szCs w:val="22"/>
          <w:lang w:eastAsia="ja-JP"/>
        </w:rPr>
        <w:t>occurs</w:t>
      </w:r>
      <w:r w:rsidR="00F23F12" w:rsidRPr="00DD74D4">
        <w:rPr>
          <w:iCs/>
          <w:sz w:val="22"/>
          <w:szCs w:val="22"/>
          <w:lang w:eastAsia="ja-JP"/>
        </w:rPr>
        <w:t xml:space="preserve"> between </w:t>
      </w:r>
      <w:r w:rsidR="0074108E" w:rsidRPr="00DD74D4">
        <w:rPr>
          <w:iCs/>
          <w:sz w:val="22"/>
          <w:szCs w:val="22"/>
          <w:lang w:eastAsia="ja-JP"/>
        </w:rPr>
        <w:t>age zero at the ridge and about 8</w:t>
      </w:r>
      <w:r w:rsidR="001E29B2" w:rsidRPr="00DD74D4">
        <w:rPr>
          <w:iCs/>
          <w:sz w:val="22"/>
          <w:szCs w:val="22"/>
          <w:lang w:eastAsia="ja-JP"/>
        </w:rPr>
        <w:t>0 million years when the ocean</w:t>
      </w:r>
      <w:r w:rsidR="0074108E" w:rsidRPr="00DD74D4">
        <w:rPr>
          <w:iCs/>
          <w:sz w:val="22"/>
          <w:szCs w:val="22"/>
          <w:lang w:eastAsia="ja-JP"/>
        </w:rPr>
        <w:t xml:space="preserve"> </w:t>
      </w:r>
      <w:r w:rsidR="00F23F12" w:rsidRPr="00DD74D4">
        <w:rPr>
          <w:iCs/>
          <w:sz w:val="22"/>
          <w:szCs w:val="22"/>
          <w:lang w:eastAsia="ja-JP"/>
        </w:rPr>
        <w:t xml:space="preserve">plate </w:t>
      </w:r>
      <w:r w:rsidR="0074108E" w:rsidRPr="00DD74D4">
        <w:rPr>
          <w:iCs/>
          <w:sz w:val="22"/>
          <w:szCs w:val="22"/>
          <w:lang w:eastAsia="ja-JP"/>
        </w:rPr>
        <w:t>has grown t</w:t>
      </w:r>
      <w:r w:rsidR="001E29B2" w:rsidRPr="00DD74D4">
        <w:rPr>
          <w:iCs/>
          <w:sz w:val="22"/>
          <w:szCs w:val="22"/>
          <w:lang w:eastAsia="ja-JP"/>
        </w:rPr>
        <w:t xml:space="preserve">o </w:t>
      </w:r>
      <w:r w:rsidR="00CA65B8" w:rsidRPr="00DD74D4">
        <w:rPr>
          <w:iCs/>
          <w:sz w:val="22"/>
          <w:szCs w:val="22"/>
          <w:lang w:eastAsia="ja-JP"/>
        </w:rPr>
        <w:t>about 100 km</w:t>
      </w:r>
      <w:r w:rsidR="001E29B2" w:rsidRPr="00DD74D4">
        <w:rPr>
          <w:iCs/>
          <w:sz w:val="22"/>
          <w:szCs w:val="22"/>
          <w:lang w:eastAsia="ja-JP"/>
        </w:rPr>
        <w:t xml:space="preserve"> thick</w:t>
      </w:r>
      <w:r w:rsidR="00CA65B8" w:rsidRPr="00DD74D4">
        <w:rPr>
          <w:iCs/>
          <w:sz w:val="22"/>
          <w:szCs w:val="22"/>
          <w:lang w:eastAsia="ja-JP"/>
        </w:rPr>
        <w:t>.</w:t>
      </w:r>
      <w:r w:rsidR="00A70C22" w:rsidRPr="00DD74D4">
        <w:rPr>
          <w:iCs/>
          <w:sz w:val="22"/>
          <w:szCs w:val="22"/>
          <w:lang w:eastAsia="ja-JP"/>
        </w:rPr>
        <w:t xml:space="preserve">  </w:t>
      </w:r>
      <w:r w:rsidR="0020004E" w:rsidRPr="00DD74D4">
        <w:rPr>
          <w:iCs/>
          <w:sz w:val="22"/>
          <w:szCs w:val="22"/>
          <w:lang w:eastAsia="ja-JP"/>
        </w:rPr>
        <w:t xml:space="preserve">The upper plate is </w:t>
      </w:r>
      <w:r w:rsidR="00AD6A9B" w:rsidRPr="00DD74D4">
        <w:rPr>
          <w:iCs/>
          <w:sz w:val="22"/>
          <w:szCs w:val="22"/>
          <w:lang w:eastAsia="ja-JP"/>
        </w:rPr>
        <w:t xml:space="preserve">less than </w:t>
      </w:r>
      <w:r w:rsidR="007D0326" w:rsidRPr="00DD74D4">
        <w:rPr>
          <w:iCs/>
          <w:sz w:val="22"/>
          <w:szCs w:val="22"/>
          <w:lang w:eastAsia="ja-JP"/>
        </w:rPr>
        <w:t>600°</w:t>
      </w:r>
      <w:r w:rsidR="0020004E" w:rsidRPr="00DD74D4">
        <w:rPr>
          <w:iCs/>
          <w:sz w:val="22"/>
          <w:szCs w:val="22"/>
          <w:lang w:eastAsia="ja-JP"/>
        </w:rPr>
        <w:t>,</w:t>
      </w:r>
      <w:r w:rsidR="009D6498" w:rsidRPr="00DD74D4">
        <w:rPr>
          <w:iCs/>
          <w:sz w:val="22"/>
          <w:szCs w:val="22"/>
          <w:lang w:eastAsia="ja-JP"/>
        </w:rPr>
        <w:t xml:space="preserve"> </w:t>
      </w:r>
      <w:r w:rsidR="0020004E" w:rsidRPr="00DD74D4">
        <w:rPr>
          <w:iCs/>
          <w:sz w:val="22"/>
          <w:szCs w:val="22"/>
          <w:lang w:eastAsia="ja-JP"/>
        </w:rPr>
        <w:t xml:space="preserve">thus is the only part of the plate </w:t>
      </w:r>
      <w:r w:rsidR="00E11BD3" w:rsidRPr="00DD74D4">
        <w:rPr>
          <w:iCs/>
          <w:sz w:val="22"/>
          <w:szCs w:val="22"/>
          <w:lang w:eastAsia="ja-JP"/>
        </w:rPr>
        <w:t xml:space="preserve">cold </w:t>
      </w:r>
      <w:r w:rsidR="002F4F8F" w:rsidRPr="00DD74D4">
        <w:rPr>
          <w:iCs/>
          <w:sz w:val="22"/>
          <w:szCs w:val="22"/>
          <w:lang w:eastAsia="ja-JP"/>
        </w:rPr>
        <w:t xml:space="preserve">and brittle </w:t>
      </w:r>
      <w:r w:rsidR="00E11BD3" w:rsidRPr="00DD74D4">
        <w:rPr>
          <w:iCs/>
          <w:sz w:val="22"/>
          <w:szCs w:val="22"/>
          <w:lang w:eastAsia="ja-JP"/>
        </w:rPr>
        <w:t xml:space="preserve">enough to </w:t>
      </w:r>
      <w:r w:rsidR="00A70C22" w:rsidRPr="00DD74D4">
        <w:rPr>
          <w:iCs/>
          <w:sz w:val="22"/>
          <w:szCs w:val="22"/>
          <w:lang w:eastAsia="ja-JP"/>
        </w:rPr>
        <w:t xml:space="preserve">fracture </w:t>
      </w:r>
      <w:r w:rsidR="004A1521" w:rsidRPr="00DD74D4">
        <w:rPr>
          <w:iCs/>
          <w:sz w:val="22"/>
          <w:szCs w:val="22"/>
          <w:lang w:eastAsia="ja-JP"/>
        </w:rPr>
        <w:t xml:space="preserve">and </w:t>
      </w:r>
      <w:r w:rsidR="00A70C22" w:rsidRPr="00DD74D4">
        <w:rPr>
          <w:iCs/>
          <w:sz w:val="22"/>
          <w:szCs w:val="22"/>
          <w:lang w:eastAsia="ja-JP"/>
        </w:rPr>
        <w:t>produce earthquakes</w:t>
      </w:r>
      <w:r w:rsidR="0020004E" w:rsidRPr="00DD74D4">
        <w:rPr>
          <w:iCs/>
          <w:sz w:val="22"/>
          <w:szCs w:val="22"/>
          <w:lang w:eastAsia="ja-JP"/>
        </w:rPr>
        <w:t xml:space="preserve">. </w:t>
      </w:r>
      <w:r w:rsidR="00A70C22" w:rsidRPr="00DD74D4">
        <w:rPr>
          <w:iCs/>
          <w:sz w:val="22"/>
          <w:szCs w:val="22"/>
          <w:lang w:eastAsia="ja-JP"/>
        </w:rPr>
        <w:t xml:space="preserve"> </w:t>
      </w:r>
      <w:r w:rsidR="0020004E" w:rsidRPr="00DD74D4">
        <w:rPr>
          <w:iCs/>
          <w:sz w:val="22"/>
          <w:szCs w:val="22"/>
          <w:lang w:eastAsia="ja-JP"/>
        </w:rPr>
        <w:t>Th</w:t>
      </w:r>
      <w:r w:rsidR="004A1521" w:rsidRPr="00DD74D4">
        <w:rPr>
          <w:iCs/>
          <w:sz w:val="22"/>
          <w:szCs w:val="22"/>
          <w:lang w:eastAsia="ja-JP"/>
        </w:rPr>
        <w:t>ough still rigid, th</w:t>
      </w:r>
      <w:r w:rsidR="0020004E" w:rsidRPr="00DD74D4">
        <w:rPr>
          <w:iCs/>
          <w:sz w:val="22"/>
          <w:szCs w:val="22"/>
          <w:lang w:eastAsia="ja-JP"/>
        </w:rPr>
        <w:t>e lower plate is</w:t>
      </w:r>
      <w:r w:rsidR="00A70C22" w:rsidRPr="00DD74D4">
        <w:rPr>
          <w:iCs/>
          <w:sz w:val="22"/>
          <w:szCs w:val="22"/>
          <w:lang w:eastAsia="ja-JP"/>
        </w:rPr>
        <w:t xml:space="preserve"> warmer and </w:t>
      </w:r>
      <w:r w:rsidR="0020004E" w:rsidRPr="00DD74D4">
        <w:rPr>
          <w:iCs/>
          <w:sz w:val="22"/>
          <w:szCs w:val="22"/>
          <w:lang w:eastAsia="ja-JP"/>
        </w:rPr>
        <w:t xml:space="preserve">can </w:t>
      </w:r>
      <w:r w:rsidR="00A70C22" w:rsidRPr="00DD74D4">
        <w:rPr>
          <w:iCs/>
          <w:sz w:val="22"/>
          <w:szCs w:val="22"/>
          <w:lang w:eastAsia="ja-JP"/>
        </w:rPr>
        <w:t>deform in a ductile or plastic fashion.</w:t>
      </w:r>
      <w:r w:rsidR="00E46015" w:rsidRPr="00DD74D4">
        <w:rPr>
          <w:color w:val="222222"/>
          <w:sz w:val="22"/>
          <w:szCs w:val="22"/>
        </w:rPr>
        <w:t xml:space="preserve"> </w:t>
      </w:r>
    </w:p>
    <w:p w14:paraId="57A3E450" w14:textId="055365EA" w:rsidR="009370D5" w:rsidRPr="00DD74D4" w:rsidRDefault="005837BE" w:rsidP="007D0326">
      <w:pPr>
        <w:shd w:val="clear" w:color="auto" w:fill="FFFFFF"/>
        <w:spacing w:after="120"/>
        <w:ind w:right="360"/>
        <w:rPr>
          <w:color w:val="222222"/>
          <w:sz w:val="22"/>
          <w:szCs w:val="22"/>
        </w:rPr>
      </w:pPr>
      <w:r w:rsidRPr="00DD74D4">
        <w:rPr>
          <w:color w:val="222222"/>
          <w:sz w:val="22"/>
          <w:szCs w:val="22"/>
        </w:rPr>
        <w:t>So</w:t>
      </w:r>
      <w:r w:rsidR="00154731" w:rsidRPr="00DD74D4">
        <w:rPr>
          <w:color w:val="222222"/>
          <w:sz w:val="22"/>
          <w:szCs w:val="22"/>
        </w:rPr>
        <w:t xml:space="preserve"> what </w:t>
      </w:r>
      <w:r w:rsidRPr="00DD74D4">
        <w:rPr>
          <w:color w:val="222222"/>
          <w:sz w:val="22"/>
          <w:szCs w:val="22"/>
        </w:rPr>
        <w:t>force</w:t>
      </w:r>
      <w:r w:rsidR="006016A3" w:rsidRPr="00DD74D4">
        <w:rPr>
          <w:color w:val="222222"/>
          <w:sz w:val="22"/>
          <w:szCs w:val="22"/>
        </w:rPr>
        <w:t xml:space="preserve"> </w:t>
      </w:r>
      <w:r w:rsidR="005D2094" w:rsidRPr="00DD74D4">
        <w:rPr>
          <w:color w:val="222222"/>
          <w:sz w:val="22"/>
          <w:szCs w:val="22"/>
        </w:rPr>
        <w:t xml:space="preserve">pushes </w:t>
      </w:r>
      <w:r w:rsidR="00393A37" w:rsidRPr="00DD74D4">
        <w:rPr>
          <w:color w:val="222222"/>
          <w:sz w:val="22"/>
          <w:szCs w:val="22"/>
        </w:rPr>
        <w:t>ocean</w:t>
      </w:r>
      <w:r w:rsidR="005B191C" w:rsidRPr="00DD74D4">
        <w:rPr>
          <w:color w:val="222222"/>
          <w:sz w:val="22"/>
          <w:szCs w:val="22"/>
        </w:rPr>
        <w:t xml:space="preserve"> plates away from spreading ridges</w:t>
      </w:r>
      <w:r w:rsidRPr="00DD74D4">
        <w:rPr>
          <w:color w:val="222222"/>
          <w:sz w:val="22"/>
          <w:szCs w:val="22"/>
        </w:rPr>
        <w:t xml:space="preserve">? </w:t>
      </w:r>
      <w:r w:rsidR="00A271A1" w:rsidRPr="00DD74D4">
        <w:rPr>
          <w:color w:val="222222"/>
          <w:sz w:val="22"/>
          <w:szCs w:val="22"/>
        </w:rPr>
        <w:t>A</w:t>
      </w:r>
      <w:r w:rsidR="00A77195" w:rsidRPr="00DD74D4">
        <w:rPr>
          <w:color w:val="222222"/>
          <w:sz w:val="22"/>
          <w:szCs w:val="22"/>
        </w:rPr>
        <w:t xml:space="preserve">ny mass on a slope </w:t>
      </w:r>
      <w:r w:rsidR="005D2094" w:rsidRPr="00DD74D4">
        <w:rPr>
          <w:color w:val="222222"/>
          <w:sz w:val="22"/>
          <w:szCs w:val="22"/>
        </w:rPr>
        <w:t>is affected by</w:t>
      </w:r>
      <w:r w:rsidR="00A77195" w:rsidRPr="00DD74D4">
        <w:rPr>
          <w:color w:val="222222"/>
          <w:sz w:val="22"/>
          <w:szCs w:val="22"/>
        </w:rPr>
        <w:t xml:space="preserve"> gravity</w:t>
      </w:r>
      <w:r w:rsidR="00841802" w:rsidRPr="00DD74D4">
        <w:rPr>
          <w:color w:val="222222"/>
          <w:sz w:val="22"/>
          <w:szCs w:val="22"/>
        </w:rPr>
        <w:t>,</w:t>
      </w:r>
      <w:r w:rsidR="00182053" w:rsidRPr="00DD74D4">
        <w:rPr>
          <w:color w:val="222222"/>
          <w:sz w:val="22"/>
          <w:szCs w:val="22"/>
        </w:rPr>
        <w:t xml:space="preserve"> seen most dramatically with avalanches </w:t>
      </w:r>
      <w:r w:rsidR="008A1714" w:rsidRPr="00DD74D4">
        <w:rPr>
          <w:color w:val="222222"/>
          <w:sz w:val="22"/>
          <w:szCs w:val="22"/>
        </w:rPr>
        <w:t xml:space="preserve">and </w:t>
      </w:r>
      <w:r w:rsidR="00182053" w:rsidRPr="00DD74D4">
        <w:rPr>
          <w:color w:val="222222"/>
          <w:sz w:val="22"/>
          <w:szCs w:val="22"/>
        </w:rPr>
        <w:t xml:space="preserve">landslides. </w:t>
      </w:r>
      <w:r w:rsidR="004C2F12" w:rsidRPr="00DD74D4">
        <w:rPr>
          <w:color w:val="222222"/>
          <w:sz w:val="22"/>
          <w:szCs w:val="22"/>
        </w:rPr>
        <w:t>Spreading ridges are broad undersea mountain ranges</w:t>
      </w:r>
      <w:r w:rsidR="009C1B3C" w:rsidRPr="00DD74D4">
        <w:rPr>
          <w:color w:val="222222"/>
          <w:sz w:val="22"/>
          <w:szCs w:val="22"/>
        </w:rPr>
        <w:t xml:space="preserve"> and</w:t>
      </w:r>
      <w:r w:rsidR="003C376D" w:rsidRPr="00DD74D4">
        <w:rPr>
          <w:color w:val="222222"/>
          <w:sz w:val="22"/>
          <w:szCs w:val="22"/>
        </w:rPr>
        <w:t>,</w:t>
      </w:r>
      <w:r w:rsidR="009C1B3C" w:rsidRPr="00DD74D4">
        <w:rPr>
          <w:color w:val="222222"/>
          <w:sz w:val="22"/>
          <w:szCs w:val="22"/>
        </w:rPr>
        <w:t xml:space="preserve"> although</w:t>
      </w:r>
      <w:r w:rsidR="00A90579" w:rsidRPr="00DD74D4">
        <w:rPr>
          <w:color w:val="222222"/>
          <w:sz w:val="22"/>
          <w:szCs w:val="22"/>
        </w:rPr>
        <w:t xml:space="preserve"> </w:t>
      </w:r>
      <w:r w:rsidR="006849F9" w:rsidRPr="00DD74D4">
        <w:rPr>
          <w:color w:val="222222"/>
          <w:sz w:val="22"/>
          <w:szCs w:val="22"/>
        </w:rPr>
        <w:t xml:space="preserve">the flanks of a spreading ridge are a relatively gentle </w:t>
      </w:r>
      <w:r w:rsidR="00A90579" w:rsidRPr="00DD74D4">
        <w:rPr>
          <w:color w:val="222222"/>
          <w:sz w:val="22"/>
          <w:szCs w:val="22"/>
        </w:rPr>
        <w:t>slop</w:t>
      </w:r>
      <w:r w:rsidR="006849F9" w:rsidRPr="00DD74D4">
        <w:rPr>
          <w:color w:val="222222"/>
          <w:sz w:val="22"/>
          <w:szCs w:val="22"/>
        </w:rPr>
        <w:t>e</w:t>
      </w:r>
      <w:r w:rsidR="009C1B3C" w:rsidRPr="00DD74D4">
        <w:rPr>
          <w:color w:val="222222"/>
          <w:sz w:val="22"/>
          <w:szCs w:val="22"/>
        </w:rPr>
        <w:t xml:space="preserve">, </w:t>
      </w:r>
      <w:r w:rsidR="00A90579" w:rsidRPr="00DD74D4">
        <w:rPr>
          <w:color w:val="222222"/>
          <w:sz w:val="22"/>
          <w:szCs w:val="22"/>
        </w:rPr>
        <w:t xml:space="preserve">the mass on that slope is humongous. </w:t>
      </w:r>
      <w:r w:rsidR="001E6459" w:rsidRPr="00DD74D4">
        <w:rPr>
          <w:rFonts w:ascii="-webkit-standard" w:eastAsia="Times New Roman" w:hAnsi="-webkit-standard"/>
          <w:color w:val="000000"/>
          <w:sz w:val="22"/>
        </w:rPr>
        <w:t xml:space="preserve">The force of ridge push is zero at the ridge </w:t>
      </w:r>
      <w:r w:rsidR="000405F9" w:rsidRPr="00DD74D4">
        <w:rPr>
          <w:rFonts w:ascii="-webkit-standard" w:eastAsia="Times New Roman" w:hAnsi="-webkit-standard"/>
          <w:color w:val="000000"/>
          <w:sz w:val="22"/>
        </w:rPr>
        <w:t>but</w:t>
      </w:r>
      <w:r w:rsidR="001E6459" w:rsidRPr="00DD74D4">
        <w:rPr>
          <w:rFonts w:ascii="-webkit-standard" w:eastAsia="Times New Roman" w:hAnsi="-webkit-standard"/>
          <w:color w:val="000000"/>
          <w:sz w:val="22"/>
        </w:rPr>
        <w:t xml:space="preserve"> increases </w:t>
      </w:r>
      <w:r w:rsidR="000405F9" w:rsidRPr="00DD74D4">
        <w:rPr>
          <w:rFonts w:ascii="-webkit-standard" w:eastAsia="Times New Roman" w:hAnsi="-webkit-standard"/>
          <w:color w:val="000000"/>
          <w:sz w:val="22"/>
        </w:rPr>
        <w:t xml:space="preserve">quickly </w:t>
      </w:r>
      <w:r w:rsidR="001E6459" w:rsidRPr="00DD74D4">
        <w:rPr>
          <w:rFonts w:ascii="-webkit-standard" w:eastAsia="Times New Roman" w:hAnsi="-webkit-standard"/>
          <w:color w:val="000000"/>
          <w:sz w:val="22"/>
        </w:rPr>
        <w:t>with distance</w:t>
      </w:r>
      <w:r w:rsidR="00F509A3" w:rsidRPr="00DD74D4">
        <w:rPr>
          <w:rFonts w:ascii="-webkit-standard" w:eastAsia="Times New Roman" w:hAnsi="-webkit-standard"/>
          <w:color w:val="000000"/>
          <w:sz w:val="22"/>
        </w:rPr>
        <w:t xml:space="preserve"> and age</w:t>
      </w:r>
      <w:r w:rsidR="005D2094" w:rsidRPr="00DD74D4">
        <w:rPr>
          <w:color w:val="222222"/>
          <w:sz w:val="22"/>
          <w:szCs w:val="22"/>
        </w:rPr>
        <w:t xml:space="preserve">, </w:t>
      </w:r>
      <w:r w:rsidR="00BF27DB" w:rsidRPr="00DD74D4">
        <w:rPr>
          <w:color w:val="222222"/>
          <w:sz w:val="22"/>
          <w:szCs w:val="22"/>
        </w:rPr>
        <w:t>pushing</w:t>
      </w:r>
      <w:r w:rsidR="005757DE" w:rsidRPr="00DD74D4">
        <w:rPr>
          <w:color w:val="222222"/>
          <w:sz w:val="22"/>
          <w:szCs w:val="22"/>
        </w:rPr>
        <w:t xml:space="preserve"> th</w:t>
      </w:r>
      <w:r w:rsidR="00BF27DB" w:rsidRPr="00DD74D4">
        <w:rPr>
          <w:color w:val="222222"/>
          <w:sz w:val="22"/>
          <w:szCs w:val="22"/>
        </w:rPr>
        <w:t>e cooling and thickening ocean</w:t>
      </w:r>
      <w:r w:rsidR="005757DE" w:rsidRPr="00DD74D4">
        <w:rPr>
          <w:color w:val="222222"/>
          <w:sz w:val="22"/>
          <w:szCs w:val="22"/>
        </w:rPr>
        <w:t xml:space="preserve"> plate away from the ridg</w:t>
      </w:r>
      <w:r w:rsidR="007D0326" w:rsidRPr="00DD74D4">
        <w:rPr>
          <w:color w:val="222222"/>
          <w:sz w:val="22"/>
          <w:szCs w:val="22"/>
        </w:rPr>
        <w:t>e.</w:t>
      </w:r>
      <w:r w:rsidR="00EE2701" w:rsidRPr="00DD74D4">
        <w:rPr>
          <w:color w:val="FF0000"/>
          <w:sz w:val="22"/>
          <w:szCs w:val="22"/>
        </w:rPr>
        <w:t xml:space="preserve"> </w:t>
      </w:r>
    </w:p>
    <w:p w14:paraId="7A9510DB" w14:textId="049B66CF" w:rsidR="00E40ED0" w:rsidRPr="00DD74D4" w:rsidRDefault="00E40ED0" w:rsidP="007D0326">
      <w:pPr>
        <w:shd w:val="clear" w:color="auto" w:fill="FFFFFF"/>
        <w:spacing w:after="120"/>
        <w:ind w:right="360"/>
        <w:rPr>
          <w:color w:val="222222"/>
          <w:sz w:val="22"/>
          <w:szCs w:val="22"/>
        </w:rPr>
      </w:pPr>
      <w:r w:rsidRPr="00DD74D4">
        <w:rPr>
          <w:color w:val="222222"/>
          <w:sz w:val="22"/>
          <w:szCs w:val="22"/>
        </w:rPr>
        <w:lastRenderedPageBreak/>
        <w:t>Now, what about “slab pull</w:t>
      </w:r>
      <w:proofErr w:type="gramStart"/>
      <w:r w:rsidRPr="00DD74D4">
        <w:rPr>
          <w:color w:val="222222"/>
          <w:sz w:val="22"/>
          <w:szCs w:val="22"/>
        </w:rPr>
        <w:t>”?.</w:t>
      </w:r>
      <w:proofErr w:type="gramEnd"/>
      <w:r w:rsidRPr="00DD74D4">
        <w:rPr>
          <w:color w:val="222222"/>
          <w:sz w:val="22"/>
          <w:szCs w:val="22"/>
        </w:rPr>
        <w:t xml:space="preserve">  We’ll consider a 30-million-year-old ocean plate subducting at 5 </w:t>
      </w:r>
      <w:r w:rsidR="007D0326" w:rsidRPr="00DD74D4">
        <w:rPr>
          <w:color w:val="222222"/>
          <w:sz w:val="22"/>
          <w:szCs w:val="22"/>
        </w:rPr>
        <w:t xml:space="preserve">centimeters per </w:t>
      </w:r>
      <w:r w:rsidRPr="00DD74D4">
        <w:rPr>
          <w:color w:val="222222"/>
          <w:sz w:val="22"/>
          <w:szCs w:val="22"/>
        </w:rPr>
        <w:t>y</w:t>
      </w:r>
      <w:r w:rsidR="007D0326" w:rsidRPr="00DD74D4">
        <w:rPr>
          <w:color w:val="222222"/>
          <w:sz w:val="22"/>
          <w:szCs w:val="22"/>
        </w:rPr>
        <w:t>ea</w:t>
      </w:r>
      <w:r w:rsidRPr="00DD74D4">
        <w:rPr>
          <w:color w:val="222222"/>
          <w:sz w:val="22"/>
          <w:szCs w:val="22"/>
        </w:rPr>
        <w:t xml:space="preserve">r into hotter </w:t>
      </w:r>
      <w:proofErr w:type="spellStart"/>
      <w:r w:rsidRPr="00DD74D4">
        <w:rPr>
          <w:color w:val="222222"/>
          <w:sz w:val="22"/>
          <w:szCs w:val="22"/>
        </w:rPr>
        <w:t>asthenospheric</w:t>
      </w:r>
      <w:proofErr w:type="spellEnd"/>
      <w:r w:rsidRPr="00DD74D4">
        <w:rPr>
          <w:color w:val="222222"/>
          <w:sz w:val="22"/>
          <w:szCs w:val="22"/>
        </w:rPr>
        <w:t xml:space="preserve"> mantle beneath a continental plate.  As the ocean plate, subducts, the warming process takes many millions of years as the slab descends</w:t>
      </w:r>
      <w:r w:rsidR="007D0326" w:rsidRPr="00DD74D4">
        <w:rPr>
          <w:color w:val="222222"/>
          <w:sz w:val="22"/>
          <w:szCs w:val="22"/>
        </w:rPr>
        <w:t xml:space="preserve">.  </w:t>
      </w:r>
      <w:r w:rsidRPr="00DD74D4">
        <w:rPr>
          <w:color w:val="222222"/>
          <w:sz w:val="22"/>
          <w:szCs w:val="22"/>
        </w:rPr>
        <w:t xml:space="preserve">The deeper part it is continuously replaced, in a conveyor-belt fashion, by cooler plate from above.  </w:t>
      </w:r>
      <w:r w:rsidR="007D0326" w:rsidRPr="00DD74D4">
        <w:rPr>
          <w:iCs/>
          <w:sz w:val="22"/>
          <w:szCs w:val="22"/>
          <w:lang w:eastAsia="ja-JP"/>
        </w:rPr>
        <w:t>Mathematical modeling</w:t>
      </w:r>
      <w:r w:rsidRPr="00DD74D4">
        <w:rPr>
          <w:iCs/>
          <w:sz w:val="22"/>
          <w:szCs w:val="22"/>
          <w:lang w:eastAsia="ja-JP"/>
        </w:rPr>
        <w:t xml:space="preserve"> again illustrates the temperatures within the subducting ocean plate.</w:t>
      </w:r>
    </w:p>
    <w:p w14:paraId="5D4DDE0D" w14:textId="528C8AE9" w:rsidR="00D92475" w:rsidRPr="00DD74D4" w:rsidRDefault="00E40ED0" w:rsidP="007D0326">
      <w:pPr>
        <w:shd w:val="clear" w:color="auto" w:fill="FFFFFF"/>
        <w:spacing w:after="120"/>
        <w:ind w:right="360"/>
        <w:rPr>
          <w:ins w:id="0" w:author="Jenda" w:date="2017-12-05T14:41:00Z"/>
          <w:color w:val="222222"/>
          <w:sz w:val="22"/>
          <w:szCs w:val="22"/>
        </w:rPr>
      </w:pPr>
      <w:r w:rsidRPr="00DD74D4">
        <w:rPr>
          <w:iCs/>
          <w:sz w:val="22"/>
          <w:szCs w:val="22"/>
          <w:lang w:eastAsia="ja-JP"/>
        </w:rPr>
        <w:t xml:space="preserve">In this </w:t>
      </w:r>
      <w:proofErr w:type="gramStart"/>
      <w:r w:rsidRPr="00DD74D4">
        <w:rPr>
          <w:iCs/>
          <w:sz w:val="22"/>
          <w:szCs w:val="22"/>
          <w:lang w:eastAsia="ja-JP"/>
        </w:rPr>
        <w:t xml:space="preserve">example, </w:t>
      </w:r>
      <w:r w:rsidR="00EE2701" w:rsidRPr="00DD74D4">
        <w:rPr>
          <w:iCs/>
          <w:sz w:val="22"/>
          <w:szCs w:val="22"/>
          <w:lang w:eastAsia="ja-JP"/>
        </w:rPr>
        <w:t xml:space="preserve"> </w:t>
      </w:r>
      <w:r w:rsidRPr="00DD74D4">
        <w:rPr>
          <w:iCs/>
          <w:sz w:val="22"/>
          <w:szCs w:val="22"/>
          <w:lang w:eastAsia="ja-JP"/>
        </w:rPr>
        <w:t>lithospheric</w:t>
      </w:r>
      <w:proofErr w:type="gramEnd"/>
      <w:r w:rsidRPr="00DD74D4">
        <w:rPr>
          <w:iCs/>
          <w:sz w:val="22"/>
          <w:szCs w:val="22"/>
          <w:lang w:eastAsia="ja-JP"/>
        </w:rPr>
        <w:t xml:space="preserve"> mantle rock in the subducting plate at 150 km depth is </w:t>
      </w:r>
      <w:r w:rsidR="001C7D8B" w:rsidRPr="00DD74D4">
        <w:rPr>
          <w:b/>
          <w:i/>
          <w:iCs/>
          <w:szCs w:val="22"/>
          <w:lang w:eastAsia="ja-JP"/>
        </w:rPr>
        <w:t>1000</w:t>
      </w:r>
      <w:r w:rsidRPr="00DD74D4">
        <w:rPr>
          <w:iCs/>
          <w:sz w:val="22"/>
          <w:szCs w:val="22"/>
          <w:lang w:eastAsia="ja-JP"/>
        </w:rPr>
        <w:t xml:space="preserve">° cooler than the </w:t>
      </w:r>
      <w:proofErr w:type="spellStart"/>
      <w:r w:rsidRPr="00DD74D4">
        <w:rPr>
          <w:iCs/>
          <w:sz w:val="22"/>
          <w:szCs w:val="22"/>
          <w:lang w:eastAsia="ja-JP"/>
        </w:rPr>
        <w:t>asthenospheric</w:t>
      </w:r>
      <w:proofErr w:type="spellEnd"/>
      <w:r w:rsidRPr="00DD74D4">
        <w:rPr>
          <w:iCs/>
          <w:sz w:val="22"/>
          <w:szCs w:val="22"/>
          <w:lang w:eastAsia="ja-JP"/>
        </w:rPr>
        <w:t xml:space="preserve"> mantle at the same depth.  The cooler temperatures mean that the density of rocks in the subducting slab is greater than the density of the hotter asthenosphere. While gravity pulls down on all rocks, it pulls down </w:t>
      </w:r>
      <w:r w:rsidRPr="00DD74D4">
        <w:rPr>
          <w:iCs/>
          <w:sz w:val="22"/>
          <w:szCs w:val="22"/>
          <w:u w:val="single"/>
          <w:lang w:eastAsia="ja-JP"/>
        </w:rPr>
        <w:t>harder</w:t>
      </w:r>
      <w:r w:rsidRPr="00DD74D4">
        <w:rPr>
          <w:iCs/>
          <w:sz w:val="22"/>
          <w:szCs w:val="22"/>
          <w:lang w:eastAsia="ja-JP"/>
        </w:rPr>
        <w:t xml:space="preserve"> on more</w:t>
      </w:r>
      <w:r w:rsidR="007D0326" w:rsidRPr="00DD74D4">
        <w:rPr>
          <w:iCs/>
          <w:sz w:val="22"/>
          <w:szCs w:val="22"/>
          <w:lang w:eastAsia="ja-JP"/>
        </w:rPr>
        <w:t>-</w:t>
      </w:r>
      <w:r w:rsidRPr="00DD74D4">
        <w:rPr>
          <w:iCs/>
          <w:sz w:val="22"/>
          <w:szCs w:val="22"/>
          <w:lang w:eastAsia="ja-JP"/>
        </w:rPr>
        <w:t xml:space="preserve">dense rocks.  This enhanced gravitational force on the cooler and denser rocks in the subducting plate is the </w:t>
      </w:r>
      <w:r w:rsidRPr="00DD74D4">
        <w:rPr>
          <w:color w:val="222222"/>
          <w:sz w:val="22"/>
          <w:szCs w:val="22"/>
        </w:rPr>
        <w:t xml:space="preserve">slab pull gravity force. </w:t>
      </w:r>
    </w:p>
    <w:p w14:paraId="56153FA0" w14:textId="77777777" w:rsidR="004C3D7E" w:rsidRPr="00DD74D4" w:rsidRDefault="00E40ED0" w:rsidP="007D0326">
      <w:pPr>
        <w:shd w:val="clear" w:color="auto" w:fill="FFFFFF"/>
        <w:spacing w:after="120"/>
        <w:ind w:right="360"/>
        <w:rPr>
          <w:iCs/>
          <w:sz w:val="22"/>
          <w:szCs w:val="22"/>
          <w:lang w:eastAsia="ja-JP"/>
        </w:rPr>
      </w:pPr>
      <w:r w:rsidRPr="00DD74D4">
        <w:rPr>
          <w:iCs/>
          <w:sz w:val="22"/>
          <w:szCs w:val="22"/>
          <w:lang w:eastAsia="ja-JP"/>
        </w:rPr>
        <w:t xml:space="preserve">Earthquakes, including great megathrust earthquakes, occur on the shallow part of the boundary between the converging plates and within the shallow parts of both plates near that boundary.  In addition, there is a zone of rock cooler than 600°C within the subducting plate that remains brittle and within which earthquakes can occur to depths of hundreds of kilometers. </w:t>
      </w:r>
    </w:p>
    <w:p w14:paraId="43B49CE4" w14:textId="1B8F6BED" w:rsidR="00E40ED0" w:rsidRPr="00DD74D4" w:rsidRDefault="00E40ED0" w:rsidP="007D0326">
      <w:pPr>
        <w:shd w:val="clear" w:color="auto" w:fill="FFFFFF"/>
        <w:spacing w:after="120"/>
        <w:ind w:right="360"/>
        <w:rPr>
          <w:iCs/>
          <w:sz w:val="22"/>
          <w:szCs w:val="22"/>
          <w:lang w:eastAsia="ja-JP"/>
        </w:rPr>
      </w:pPr>
      <w:r w:rsidRPr="00DD74D4">
        <w:rPr>
          <w:color w:val="000000" w:themeColor="text1"/>
          <w:sz w:val="22"/>
          <w:szCs w:val="22"/>
        </w:rPr>
        <w:t xml:space="preserve">Observations of intraplate earthquakes and other indications of stress with tectonic plates suggest that the slab pull force is usually larger than the ridge push force. It is noteworthy that fast-moving plates, like the Pacific Plate, generally have a fast spreading ridge pushing on one side while a subduction zone pulls on the other side. </w:t>
      </w:r>
    </w:p>
    <w:p w14:paraId="02F3B012" w14:textId="00A0BAE0" w:rsidR="00E40ED0" w:rsidRDefault="00E40ED0" w:rsidP="007D0326">
      <w:pPr>
        <w:shd w:val="clear" w:color="auto" w:fill="FFFFFF"/>
        <w:spacing w:after="120"/>
        <w:ind w:right="360"/>
        <w:rPr>
          <w:iCs/>
          <w:sz w:val="22"/>
          <w:szCs w:val="22"/>
          <w:lang w:eastAsia="ja-JP"/>
        </w:rPr>
      </w:pPr>
      <w:r w:rsidRPr="00DD74D4">
        <w:rPr>
          <w:iCs/>
          <w:sz w:val="22"/>
          <w:szCs w:val="22"/>
          <w:lang w:eastAsia="ja-JP"/>
        </w:rPr>
        <w:t xml:space="preserve">In this big picture view, we see that lithospheric plates are part of a planetary scale thermal convection </w:t>
      </w:r>
      <w:r w:rsidRPr="00DD74D4">
        <w:rPr>
          <w:i/>
          <w:iCs/>
          <w:sz w:val="22"/>
          <w:szCs w:val="22"/>
          <w:u w:val="single"/>
          <w:lang w:eastAsia="ja-JP"/>
        </w:rPr>
        <w:t>system</w:t>
      </w:r>
      <w:r w:rsidRPr="00DD74D4">
        <w:rPr>
          <w:iCs/>
          <w:sz w:val="22"/>
          <w:szCs w:val="22"/>
          <w:lang w:eastAsia="ja-JP"/>
        </w:rPr>
        <w:t>.  The energy source for plate tectonics is Earth’s internal heat while the forces moving the plates are the “ridge push” a</w:t>
      </w:r>
      <w:r w:rsidR="00E41529" w:rsidRPr="00DD74D4">
        <w:rPr>
          <w:iCs/>
          <w:sz w:val="22"/>
          <w:szCs w:val="22"/>
          <w:lang w:eastAsia="ja-JP"/>
        </w:rPr>
        <w:t>nd “slab pull” gravity forces.</w:t>
      </w:r>
      <w:r w:rsidR="00E41529">
        <w:rPr>
          <w:iCs/>
          <w:sz w:val="22"/>
          <w:szCs w:val="22"/>
          <w:lang w:eastAsia="ja-JP"/>
        </w:rPr>
        <w:t xml:space="preserve"> </w:t>
      </w:r>
    </w:p>
    <w:p w14:paraId="448D1268" w14:textId="7307F370" w:rsidR="000F15C3" w:rsidRDefault="000F15C3" w:rsidP="000F15C3">
      <w:pPr>
        <w:rPr>
          <w:sz w:val="22"/>
          <w:szCs w:val="22"/>
        </w:rPr>
      </w:pPr>
      <w:r w:rsidRPr="000F15C3">
        <w:rPr>
          <w:sz w:val="22"/>
          <w:szCs w:val="22"/>
        </w:rPr>
        <w:t xml:space="preserve">So far, we have illustrated these forces on a flat image. This may make it appear that </w:t>
      </w:r>
      <w:r w:rsidRPr="000F15C3">
        <w:rPr>
          <w:rFonts w:eastAsia="Times New Roman"/>
          <w:color w:val="000000"/>
          <w:sz w:val="22"/>
          <w:szCs w:val="22"/>
        </w:rPr>
        <w:t>mantle convection is turning like gears in a flat plane</w:t>
      </w:r>
      <w:r w:rsidRPr="000F15C3">
        <w:rPr>
          <w:sz w:val="22"/>
          <w:szCs w:val="22"/>
        </w:rPr>
        <w:t xml:space="preserve">. As a result, it may look like these movements occur only along narrow regions. However, if we cut away part of our diagram, we can see that the motion of this convection system, occurs in three dimensions, and may extend over hundreds or even thousands of kilometers.  Additionally, it is important to note that Earth’s convection system is more than just the simplified handful of convection cells we have shown. </w:t>
      </w:r>
      <w:proofErr w:type="gramStart"/>
      <w:r w:rsidRPr="000F15C3">
        <w:rPr>
          <w:sz w:val="22"/>
          <w:szCs w:val="22"/>
        </w:rPr>
        <w:t>In reality, scientists</w:t>
      </w:r>
      <w:proofErr w:type="gramEnd"/>
      <w:r w:rsidRPr="000F15C3">
        <w:rPr>
          <w:sz w:val="22"/>
          <w:szCs w:val="22"/>
        </w:rPr>
        <w:t xml:space="preserve"> find evidence of many upwelling and downwelling arms of mantle material all over Earth. Some of these are large but many, too numerous to show here, are smaller and indicate the complex nature of Earth’s convection system.  </w:t>
      </w:r>
    </w:p>
    <w:p w14:paraId="1312F525" w14:textId="74C519F4" w:rsidR="000F15C3" w:rsidRDefault="000F15C3" w:rsidP="000F15C3">
      <w:pPr>
        <w:rPr>
          <w:sz w:val="22"/>
          <w:szCs w:val="22"/>
        </w:rPr>
      </w:pPr>
      <w:r>
        <w:rPr>
          <w:sz w:val="22"/>
          <w:szCs w:val="22"/>
        </w:rPr>
        <w:t>On screen:</w:t>
      </w:r>
    </w:p>
    <w:p w14:paraId="3E917B13" w14:textId="77777777" w:rsidR="000F15C3" w:rsidRPr="000F15C3" w:rsidRDefault="000F15C3" w:rsidP="000F15C3">
      <w:pPr>
        <w:ind w:left="990"/>
        <w:rPr>
          <w:sz w:val="22"/>
          <w:szCs w:val="22"/>
        </w:rPr>
      </w:pPr>
      <w:r w:rsidRPr="000F15C3">
        <w:rPr>
          <w:sz w:val="22"/>
          <w:szCs w:val="22"/>
        </w:rPr>
        <w:t xml:space="preserve">Earth's plate </w:t>
      </w:r>
      <w:proofErr w:type="gramStart"/>
      <w:r w:rsidRPr="000F15C3">
        <w:rPr>
          <w:sz w:val="22"/>
          <w:szCs w:val="22"/>
        </w:rPr>
        <w:t>tectonic-system</w:t>
      </w:r>
      <w:proofErr w:type="gramEnd"/>
      <w:r w:rsidRPr="000F15C3">
        <w:rPr>
          <w:sz w:val="22"/>
          <w:szCs w:val="22"/>
        </w:rPr>
        <w:t xml:space="preserve"> is complex, with</w:t>
      </w:r>
    </w:p>
    <w:p w14:paraId="6E2B4AE3" w14:textId="6B13E656" w:rsidR="000F15C3" w:rsidRPr="000F15C3" w:rsidRDefault="000F15C3" w:rsidP="000F15C3">
      <w:pPr>
        <w:ind w:left="990"/>
        <w:rPr>
          <w:sz w:val="22"/>
          <w:szCs w:val="22"/>
        </w:rPr>
      </w:pPr>
      <w:r w:rsidRPr="000F15C3">
        <w:rPr>
          <w:sz w:val="22"/>
          <w:szCs w:val="22"/>
        </w:rPr>
        <w:t xml:space="preserve">mantle and plates interacting in many different ways. </w:t>
      </w:r>
    </w:p>
    <w:p w14:paraId="0DE4CF25" w14:textId="77777777" w:rsidR="000F15C3" w:rsidRPr="000F15C3" w:rsidRDefault="000F15C3" w:rsidP="000F15C3">
      <w:pPr>
        <w:ind w:left="990"/>
        <w:rPr>
          <w:sz w:val="22"/>
          <w:szCs w:val="22"/>
        </w:rPr>
      </w:pPr>
      <w:r w:rsidRPr="000F15C3">
        <w:rPr>
          <w:sz w:val="22"/>
          <w:szCs w:val="22"/>
        </w:rPr>
        <w:t xml:space="preserve">Scientists continue to make new discoveries </w:t>
      </w:r>
    </w:p>
    <w:p w14:paraId="4881AC96" w14:textId="1DEB687B" w:rsidR="000F15C3" w:rsidRPr="000F15C3" w:rsidRDefault="000F15C3" w:rsidP="000F15C3">
      <w:pPr>
        <w:ind w:left="990"/>
        <w:rPr>
          <w:sz w:val="22"/>
          <w:szCs w:val="22"/>
        </w:rPr>
      </w:pPr>
      <w:r w:rsidRPr="000F15C3">
        <w:rPr>
          <w:sz w:val="22"/>
          <w:szCs w:val="22"/>
        </w:rPr>
        <w:t>and our understanding continues to grow.</w:t>
      </w:r>
    </w:p>
    <w:p w14:paraId="312DC937" w14:textId="77777777" w:rsidR="000F15C3" w:rsidRDefault="000F15C3" w:rsidP="000F15C3">
      <w:pPr>
        <w:shd w:val="clear" w:color="auto" w:fill="FFFFFF"/>
        <w:spacing w:after="120"/>
        <w:ind w:left="990" w:right="360"/>
        <w:rPr>
          <w:color w:val="222222"/>
          <w:sz w:val="22"/>
          <w:szCs w:val="22"/>
        </w:rPr>
      </w:pPr>
    </w:p>
    <w:p w14:paraId="26D849F8" w14:textId="4652C9BE" w:rsidR="005D2094" w:rsidRPr="00231F3F" w:rsidRDefault="005D2094" w:rsidP="007D0326">
      <w:pPr>
        <w:shd w:val="clear" w:color="auto" w:fill="FFFFFF"/>
        <w:spacing w:after="120"/>
        <w:ind w:right="360"/>
        <w:rPr>
          <w:color w:val="222222"/>
          <w:sz w:val="22"/>
          <w:szCs w:val="22"/>
        </w:rPr>
      </w:pPr>
    </w:p>
    <w:sectPr w:rsidR="005D2094" w:rsidRPr="00231F3F" w:rsidSect="000070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8F"/>
    <w:rsid w:val="00003B21"/>
    <w:rsid w:val="00004F72"/>
    <w:rsid w:val="0000521C"/>
    <w:rsid w:val="000070FA"/>
    <w:rsid w:val="00023EB4"/>
    <w:rsid w:val="00032935"/>
    <w:rsid w:val="00034C43"/>
    <w:rsid w:val="00035572"/>
    <w:rsid w:val="000405F9"/>
    <w:rsid w:val="00040B70"/>
    <w:rsid w:val="00044611"/>
    <w:rsid w:val="00055360"/>
    <w:rsid w:val="0005594A"/>
    <w:rsid w:val="00064952"/>
    <w:rsid w:val="000719DE"/>
    <w:rsid w:val="00071C0A"/>
    <w:rsid w:val="00071C5C"/>
    <w:rsid w:val="0009163B"/>
    <w:rsid w:val="000B04A4"/>
    <w:rsid w:val="000C2E05"/>
    <w:rsid w:val="000C30A2"/>
    <w:rsid w:val="000C6B98"/>
    <w:rsid w:val="000D03C8"/>
    <w:rsid w:val="000D3F1F"/>
    <w:rsid w:val="000D667F"/>
    <w:rsid w:val="000D6C58"/>
    <w:rsid w:val="000F05C9"/>
    <w:rsid w:val="000F0819"/>
    <w:rsid w:val="000F15C3"/>
    <w:rsid w:val="000F4EB0"/>
    <w:rsid w:val="000F78E2"/>
    <w:rsid w:val="000F7E53"/>
    <w:rsid w:val="00101853"/>
    <w:rsid w:val="00101E3A"/>
    <w:rsid w:val="00103B2C"/>
    <w:rsid w:val="001102D4"/>
    <w:rsid w:val="00112FC7"/>
    <w:rsid w:val="00137F2E"/>
    <w:rsid w:val="00141C86"/>
    <w:rsid w:val="00143428"/>
    <w:rsid w:val="00145738"/>
    <w:rsid w:val="00154731"/>
    <w:rsid w:val="0017208C"/>
    <w:rsid w:val="00174FBE"/>
    <w:rsid w:val="00176E80"/>
    <w:rsid w:val="001775D4"/>
    <w:rsid w:val="00177BD7"/>
    <w:rsid w:val="00182053"/>
    <w:rsid w:val="001867E2"/>
    <w:rsid w:val="00192BBC"/>
    <w:rsid w:val="00193550"/>
    <w:rsid w:val="001A661D"/>
    <w:rsid w:val="001B2D99"/>
    <w:rsid w:val="001B5335"/>
    <w:rsid w:val="001B7656"/>
    <w:rsid w:val="001C7D8B"/>
    <w:rsid w:val="001D2C05"/>
    <w:rsid w:val="001D394C"/>
    <w:rsid w:val="001E29B2"/>
    <w:rsid w:val="001E6459"/>
    <w:rsid w:val="001F6F9E"/>
    <w:rsid w:val="001F7AB0"/>
    <w:rsid w:val="0020004E"/>
    <w:rsid w:val="00207BCA"/>
    <w:rsid w:val="00210D75"/>
    <w:rsid w:val="00212176"/>
    <w:rsid w:val="00221C47"/>
    <w:rsid w:val="00231F3F"/>
    <w:rsid w:val="00232D31"/>
    <w:rsid w:val="00240C85"/>
    <w:rsid w:val="00243D49"/>
    <w:rsid w:val="00243F61"/>
    <w:rsid w:val="002524C9"/>
    <w:rsid w:val="002604BE"/>
    <w:rsid w:val="002613B9"/>
    <w:rsid w:val="00262D4C"/>
    <w:rsid w:val="0026555D"/>
    <w:rsid w:val="00273B20"/>
    <w:rsid w:val="0028308E"/>
    <w:rsid w:val="00283E76"/>
    <w:rsid w:val="002A47B1"/>
    <w:rsid w:val="002B14EE"/>
    <w:rsid w:val="002B2181"/>
    <w:rsid w:val="002C0650"/>
    <w:rsid w:val="002C4BA2"/>
    <w:rsid w:val="002C5539"/>
    <w:rsid w:val="002C5B8D"/>
    <w:rsid w:val="002C7FB2"/>
    <w:rsid w:val="002D0D49"/>
    <w:rsid w:val="002D1356"/>
    <w:rsid w:val="002D6138"/>
    <w:rsid w:val="002E0F78"/>
    <w:rsid w:val="002E3146"/>
    <w:rsid w:val="002E6EE2"/>
    <w:rsid w:val="002F1FEC"/>
    <w:rsid w:val="002F4F8F"/>
    <w:rsid w:val="002F60AF"/>
    <w:rsid w:val="00303288"/>
    <w:rsid w:val="00317070"/>
    <w:rsid w:val="00317207"/>
    <w:rsid w:val="00324B13"/>
    <w:rsid w:val="00340B83"/>
    <w:rsid w:val="0035503E"/>
    <w:rsid w:val="00365023"/>
    <w:rsid w:val="00367059"/>
    <w:rsid w:val="003706CC"/>
    <w:rsid w:val="00373305"/>
    <w:rsid w:val="00377D43"/>
    <w:rsid w:val="0038799A"/>
    <w:rsid w:val="00393A37"/>
    <w:rsid w:val="003A28A2"/>
    <w:rsid w:val="003B04E0"/>
    <w:rsid w:val="003B1567"/>
    <w:rsid w:val="003B3914"/>
    <w:rsid w:val="003C01A5"/>
    <w:rsid w:val="003C073C"/>
    <w:rsid w:val="003C12C9"/>
    <w:rsid w:val="003C376D"/>
    <w:rsid w:val="003D2514"/>
    <w:rsid w:val="003D3F8F"/>
    <w:rsid w:val="003D5903"/>
    <w:rsid w:val="003E794B"/>
    <w:rsid w:val="003F391B"/>
    <w:rsid w:val="00410B99"/>
    <w:rsid w:val="00410EE8"/>
    <w:rsid w:val="00414FA6"/>
    <w:rsid w:val="00420E6D"/>
    <w:rsid w:val="00423148"/>
    <w:rsid w:val="0043292A"/>
    <w:rsid w:val="00442D98"/>
    <w:rsid w:val="00446102"/>
    <w:rsid w:val="00450070"/>
    <w:rsid w:val="00454FA1"/>
    <w:rsid w:val="004551E2"/>
    <w:rsid w:val="0046477F"/>
    <w:rsid w:val="00466A17"/>
    <w:rsid w:val="00467CD4"/>
    <w:rsid w:val="004800D3"/>
    <w:rsid w:val="00484D9E"/>
    <w:rsid w:val="0048619B"/>
    <w:rsid w:val="00490CB7"/>
    <w:rsid w:val="00490DDB"/>
    <w:rsid w:val="004913B0"/>
    <w:rsid w:val="004A1521"/>
    <w:rsid w:val="004A2463"/>
    <w:rsid w:val="004A2813"/>
    <w:rsid w:val="004A44F0"/>
    <w:rsid w:val="004B3B8F"/>
    <w:rsid w:val="004C2F12"/>
    <w:rsid w:val="004C3D7E"/>
    <w:rsid w:val="004D15A2"/>
    <w:rsid w:val="004D18D1"/>
    <w:rsid w:val="004D1CF3"/>
    <w:rsid w:val="004E1CAA"/>
    <w:rsid w:val="004E4BD7"/>
    <w:rsid w:val="004F4C53"/>
    <w:rsid w:val="005000D7"/>
    <w:rsid w:val="00500899"/>
    <w:rsid w:val="005038E2"/>
    <w:rsid w:val="00504A3B"/>
    <w:rsid w:val="005143FC"/>
    <w:rsid w:val="005153F5"/>
    <w:rsid w:val="00522977"/>
    <w:rsid w:val="00536AC5"/>
    <w:rsid w:val="00544034"/>
    <w:rsid w:val="00553058"/>
    <w:rsid w:val="00554BD9"/>
    <w:rsid w:val="0055743F"/>
    <w:rsid w:val="005578E4"/>
    <w:rsid w:val="00565467"/>
    <w:rsid w:val="005757DE"/>
    <w:rsid w:val="005802F9"/>
    <w:rsid w:val="00580C44"/>
    <w:rsid w:val="005837BE"/>
    <w:rsid w:val="0059228C"/>
    <w:rsid w:val="00592A72"/>
    <w:rsid w:val="0059373E"/>
    <w:rsid w:val="0059489B"/>
    <w:rsid w:val="005B0D7F"/>
    <w:rsid w:val="005B191C"/>
    <w:rsid w:val="005B425D"/>
    <w:rsid w:val="005B6265"/>
    <w:rsid w:val="005C1B8E"/>
    <w:rsid w:val="005C6853"/>
    <w:rsid w:val="005D2094"/>
    <w:rsid w:val="005D7F1F"/>
    <w:rsid w:val="00600A1B"/>
    <w:rsid w:val="006016A3"/>
    <w:rsid w:val="00602B5F"/>
    <w:rsid w:val="00607BC5"/>
    <w:rsid w:val="0061197F"/>
    <w:rsid w:val="00615DC0"/>
    <w:rsid w:val="006211F8"/>
    <w:rsid w:val="00634FB5"/>
    <w:rsid w:val="00637FCA"/>
    <w:rsid w:val="00645BAF"/>
    <w:rsid w:val="00650788"/>
    <w:rsid w:val="00655E0F"/>
    <w:rsid w:val="00660491"/>
    <w:rsid w:val="00661A1E"/>
    <w:rsid w:val="00663267"/>
    <w:rsid w:val="006649E7"/>
    <w:rsid w:val="00666123"/>
    <w:rsid w:val="00675104"/>
    <w:rsid w:val="0067632C"/>
    <w:rsid w:val="006765B6"/>
    <w:rsid w:val="00682692"/>
    <w:rsid w:val="006849F9"/>
    <w:rsid w:val="00695EE8"/>
    <w:rsid w:val="006A0492"/>
    <w:rsid w:val="006A0EB2"/>
    <w:rsid w:val="006A22EB"/>
    <w:rsid w:val="006B4E02"/>
    <w:rsid w:val="006B6A80"/>
    <w:rsid w:val="006B7FC4"/>
    <w:rsid w:val="006D20F6"/>
    <w:rsid w:val="006D247F"/>
    <w:rsid w:val="006E2D1C"/>
    <w:rsid w:val="006E4ACD"/>
    <w:rsid w:val="006E540F"/>
    <w:rsid w:val="006E67C5"/>
    <w:rsid w:val="006F0BBE"/>
    <w:rsid w:val="006F5A3B"/>
    <w:rsid w:val="00703EF3"/>
    <w:rsid w:val="00721D41"/>
    <w:rsid w:val="00736311"/>
    <w:rsid w:val="0074108E"/>
    <w:rsid w:val="00741AAE"/>
    <w:rsid w:val="007426A3"/>
    <w:rsid w:val="007440E5"/>
    <w:rsid w:val="0074631D"/>
    <w:rsid w:val="007559D9"/>
    <w:rsid w:val="007637D0"/>
    <w:rsid w:val="00765E93"/>
    <w:rsid w:val="0077018B"/>
    <w:rsid w:val="007705C7"/>
    <w:rsid w:val="00776CB5"/>
    <w:rsid w:val="007859E2"/>
    <w:rsid w:val="007876F0"/>
    <w:rsid w:val="007938D4"/>
    <w:rsid w:val="007A5DDB"/>
    <w:rsid w:val="007B19E0"/>
    <w:rsid w:val="007B42ED"/>
    <w:rsid w:val="007B4F5A"/>
    <w:rsid w:val="007D0326"/>
    <w:rsid w:val="007D2149"/>
    <w:rsid w:val="007E2A55"/>
    <w:rsid w:val="007E6415"/>
    <w:rsid w:val="007E7F9D"/>
    <w:rsid w:val="007F080D"/>
    <w:rsid w:val="008074F8"/>
    <w:rsid w:val="008130A0"/>
    <w:rsid w:val="00814DF4"/>
    <w:rsid w:val="00815307"/>
    <w:rsid w:val="00822772"/>
    <w:rsid w:val="00823F34"/>
    <w:rsid w:val="008359C6"/>
    <w:rsid w:val="00841449"/>
    <w:rsid w:val="00841802"/>
    <w:rsid w:val="0085716E"/>
    <w:rsid w:val="00865A8F"/>
    <w:rsid w:val="00875717"/>
    <w:rsid w:val="0088481E"/>
    <w:rsid w:val="00884A58"/>
    <w:rsid w:val="00896646"/>
    <w:rsid w:val="008A1714"/>
    <w:rsid w:val="008A6185"/>
    <w:rsid w:val="008B08F8"/>
    <w:rsid w:val="008B128E"/>
    <w:rsid w:val="008B1B82"/>
    <w:rsid w:val="008B260D"/>
    <w:rsid w:val="008B7B59"/>
    <w:rsid w:val="008C066C"/>
    <w:rsid w:val="008E6EE1"/>
    <w:rsid w:val="008F1D4B"/>
    <w:rsid w:val="009010B6"/>
    <w:rsid w:val="00906CCA"/>
    <w:rsid w:val="009271D9"/>
    <w:rsid w:val="00930BB3"/>
    <w:rsid w:val="00934193"/>
    <w:rsid w:val="009370D5"/>
    <w:rsid w:val="009430F2"/>
    <w:rsid w:val="00943F3B"/>
    <w:rsid w:val="00946DD6"/>
    <w:rsid w:val="009507C4"/>
    <w:rsid w:val="009565E7"/>
    <w:rsid w:val="00963D6B"/>
    <w:rsid w:val="00976D92"/>
    <w:rsid w:val="00996AF2"/>
    <w:rsid w:val="009A37E6"/>
    <w:rsid w:val="009A5CCA"/>
    <w:rsid w:val="009B5D01"/>
    <w:rsid w:val="009B68BC"/>
    <w:rsid w:val="009C1B3C"/>
    <w:rsid w:val="009C23E9"/>
    <w:rsid w:val="009C4728"/>
    <w:rsid w:val="009C72A7"/>
    <w:rsid w:val="009D3F65"/>
    <w:rsid w:val="009D6498"/>
    <w:rsid w:val="009E05FA"/>
    <w:rsid w:val="009E06F9"/>
    <w:rsid w:val="009E1F08"/>
    <w:rsid w:val="009E4D5B"/>
    <w:rsid w:val="00A121C4"/>
    <w:rsid w:val="00A1741D"/>
    <w:rsid w:val="00A2648C"/>
    <w:rsid w:val="00A26BB4"/>
    <w:rsid w:val="00A271A1"/>
    <w:rsid w:val="00A37A6C"/>
    <w:rsid w:val="00A5000D"/>
    <w:rsid w:val="00A504F2"/>
    <w:rsid w:val="00A514DF"/>
    <w:rsid w:val="00A5298F"/>
    <w:rsid w:val="00A53D77"/>
    <w:rsid w:val="00A53DD4"/>
    <w:rsid w:val="00A5401B"/>
    <w:rsid w:val="00A56B5E"/>
    <w:rsid w:val="00A636C2"/>
    <w:rsid w:val="00A70C22"/>
    <w:rsid w:val="00A77195"/>
    <w:rsid w:val="00A8519E"/>
    <w:rsid w:val="00A8551F"/>
    <w:rsid w:val="00A8601E"/>
    <w:rsid w:val="00A90579"/>
    <w:rsid w:val="00A9153A"/>
    <w:rsid w:val="00A934AE"/>
    <w:rsid w:val="00A970CF"/>
    <w:rsid w:val="00AB2053"/>
    <w:rsid w:val="00AC371A"/>
    <w:rsid w:val="00AC561D"/>
    <w:rsid w:val="00AC62EF"/>
    <w:rsid w:val="00AD36DE"/>
    <w:rsid w:val="00AD6A9B"/>
    <w:rsid w:val="00AD7A31"/>
    <w:rsid w:val="00AE607A"/>
    <w:rsid w:val="00AE6676"/>
    <w:rsid w:val="00AF391A"/>
    <w:rsid w:val="00AF50F9"/>
    <w:rsid w:val="00B01B3B"/>
    <w:rsid w:val="00B13132"/>
    <w:rsid w:val="00B14AB5"/>
    <w:rsid w:val="00B16203"/>
    <w:rsid w:val="00B17887"/>
    <w:rsid w:val="00B23B04"/>
    <w:rsid w:val="00B301A5"/>
    <w:rsid w:val="00B32F1F"/>
    <w:rsid w:val="00B33B66"/>
    <w:rsid w:val="00B37173"/>
    <w:rsid w:val="00B525EA"/>
    <w:rsid w:val="00B52CD4"/>
    <w:rsid w:val="00B55C42"/>
    <w:rsid w:val="00B5705A"/>
    <w:rsid w:val="00B61217"/>
    <w:rsid w:val="00B61525"/>
    <w:rsid w:val="00B70909"/>
    <w:rsid w:val="00B72855"/>
    <w:rsid w:val="00B748BC"/>
    <w:rsid w:val="00B91126"/>
    <w:rsid w:val="00BB4D85"/>
    <w:rsid w:val="00BB7474"/>
    <w:rsid w:val="00BC0AB5"/>
    <w:rsid w:val="00BC4743"/>
    <w:rsid w:val="00BE449A"/>
    <w:rsid w:val="00BE48B4"/>
    <w:rsid w:val="00BE5620"/>
    <w:rsid w:val="00BF1300"/>
    <w:rsid w:val="00BF27DB"/>
    <w:rsid w:val="00BF4056"/>
    <w:rsid w:val="00BF558B"/>
    <w:rsid w:val="00BF72C4"/>
    <w:rsid w:val="00C01F5E"/>
    <w:rsid w:val="00C02E41"/>
    <w:rsid w:val="00C0783E"/>
    <w:rsid w:val="00C07EC6"/>
    <w:rsid w:val="00C1457C"/>
    <w:rsid w:val="00C27BFF"/>
    <w:rsid w:val="00C45DAF"/>
    <w:rsid w:val="00C56A2F"/>
    <w:rsid w:val="00C71C4A"/>
    <w:rsid w:val="00C8242B"/>
    <w:rsid w:val="00C8456E"/>
    <w:rsid w:val="00C864E5"/>
    <w:rsid w:val="00C87672"/>
    <w:rsid w:val="00CA0807"/>
    <w:rsid w:val="00CA4C03"/>
    <w:rsid w:val="00CA65B8"/>
    <w:rsid w:val="00CB67A0"/>
    <w:rsid w:val="00CC212A"/>
    <w:rsid w:val="00CC3236"/>
    <w:rsid w:val="00CC7710"/>
    <w:rsid w:val="00CD1056"/>
    <w:rsid w:val="00CD4EFD"/>
    <w:rsid w:val="00CD6BE3"/>
    <w:rsid w:val="00CD6D03"/>
    <w:rsid w:val="00CE116B"/>
    <w:rsid w:val="00CE3187"/>
    <w:rsid w:val="00CE6691"/>
    <w:rsid w:val="00CF0B02"/>
    <w:rsid w:val="00CF4070"/>
    <w:rsid w:val="00CF4998"/>
    <w:rsid w:val="00D06DC3"/>
    <w:rsid w:val="00D100E6"/>
    <w:rsid w:val="00D108D7"/>
    <w:rsid w:val="00D15940"/>
    <w:rsid w:val="00D1637E"/>
    <w:rsid w:val="00D16883"/>
    <w:rsid w:val="00D17DD0"/>
    <w:rsid w:val="00D254B5"/>
    <w:rsid w:val="00D25DFE"/>
    <w:rsid w:val="00D4292B"/>
    <w:rsid w:val="00D434E2"/>
    <w:rsid w:val="00D50988"/>
    <w:rsid w:val="00D535B0"/>
    <w:rsid w:val="00D539CA"/>
    <w:rsid w:val="00D54C9E"/>
    <w:rsid w:val="00D62E48"/>
    <w:rsid w:val="00D63CCC"/>
    <w:rsid w:val="00D651C4"/>
    <w:rsid w:val="00D90D5E"/>
    <w:rsid w:val="00D91AB2"/>
    <w:rsid w:val="00D92475"/>
    <w:rsid w:val="00DB68E6"/>
    <w:rsid w:val="00DB77C9"/>
    <w:rsid w:val="00DD0321"/>
    <w:rsid w:val="00DD3736"/>
    <w:rsid w:val="00DD63D1"/>
    <w:rsid w:val="00DD74D4"/>
    <w:rsid w:val="00DE00C0"/>
    <w:rsid w:val="00DE7B3F"/>
    <w:rsid w:val="00DE7E1E"/>
    <w:rsid w:val="00DF191C"/>
    <w:rsid w:val="00E02495"/>
    <w:rsid w:val="00E10EDF"/>
    <w:rsid w:val="00E11BD3"/>
    <w:rsid w:val="00E22D27"/>
    <w:rsid w:val="00E25A84"/>
    <w:rsid w:val="00E362D9"/>
    <w:rsid w:val="00E3695D"/>
    <w:rsid w:val="00E40ED0"/>
    <w:rsid w:val="00E41529"/>
    <w:rsid w:val="00E46015"/>
    <w:rsid w:val="00E61D1D"/>
    <w:rsid w:val="00E638CF"/>
    <w:rsid w:val="00EA6FAD"/>
    <w:rsid w:val="00EB6583"/>
    <w:rsid w:val="00EC7129"/>
    <w:rsid w:val="00EC7470"/>
    <w:rsid w:val="00ED6006"/>
    <w:rsid w:val="00EE2701"/>
    <w:rsid w:val="00EE340B"/>
    <w:rsid w:val="00EE7386"/>
    <w:rsid w:val="00EE77A7"/>
    <w:rsid w:val="00EF32C3"/>
    <w:rsid w:val="00EF5141"/>
    <w:rsid w:val="00F01109"/>
    <w:rsid w:val="00F03FC7"/>
    <w:rsid w:val="00F05A6A"/>
    <w:rsid w:val="00F12500"/>
    <w:rsid w:val="00F15BF1"/>
    <w:rsid w:val="00F17B2E"/>
    <w:rsid w:val="00F23F12"/>
    <w:rsid w:val="00F24C81"/>
    <w:rsid w:val="00F3473E"/>
    <w:rsid w:val="00F40A51"/>
    <w:rsid w:val="00F41242"/>
    <w:rsid w:val="00F509A3"/>
    <w:rsid w:val="00F6550A"/>
    <w:rsid w:val="00F659AA"/>
    <w:rsid w:val="00F66207"/>
    <w:rsid w:val="00F70F97"/>
    <w:rsid w:val="00F76054"/>
    <w:rsid w:val="00F76408"/>
    <w:rsid w:val="00F80947"/>
    <w:rsid w:val="00F83629"/>
    <w:rsid w:val="00F9223E"/>
    <w:rsid w:val="00F94BBA"/>
    <w:rsid w:val="00FA0940"/>
    <w:rsid w:val="00FA106A"/>
    <w:rsid w:val="00FB2699"/>
    <w:rsid w:val="00FB3217"/>
    <w:rsid w:val="00FB7DA6"/>
    <w:rsid w:val="00FD2714"/>
    <w:rsid w:val="00FD352D"/>
    <w:rsid w:val="00FD4D74"/>
    <w:rsid w:val="00FD6480"/>
    <w:rsid w:val="00FE4338"/>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7A4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CA"/>
    <w:rPr>
      <w:sz w:val="24"/>
      <w:szCs w:val="24"/>
      <w:lang w:eastAsia="en-US"/>
    </w:rPr>
  </w:style>
  <w:style w:type="paragraph" w:styleId="Heading2">
    <w:name w:val="heading 2"/>
    <w:basedOn w:val="Normal"/>
    <w:link w:val="Heading2Char"/>
    <w:uiPriority w:val="9"/>
    <w:qFormat/>
    <w:rsid w:val="00865A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65A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637FCA"/>
    <w:pPr>
      <w:ind w:firstLine="360"/>
    </w:pPr>
  </w:style>
  <w:style w:type="paragraph" w:customStyle="1" w:styleId="Header1">
    <w:name w:val="Header 1"/>
    <w:basedOn w:val="Normal"/>
    <w:qFormat/>
    <w:rsid w:val="00637FCA"/>
    <w:pPr>
      <w:spacing w:before="240" w:after="80"/>
    </w:pPr>
    <w:rPr>
      <w:rFonts w:ascii="Arial" w:hAnsi="Arial"/>
    </w:rPr>
  </w:style>
  <w:style w:type="paragraph" w:customStyle="1" w:styleId="Heading20">
    <w:name w:val="Heading2"/>
    <w:basedOn w:val="Normal"/>
    <w:qFormat/>
    <w:rsid w:val="00637FCA"/>
    <w:rPr>
      <w:i/>
    </w:rPr>
  </w:style>
  <w:style w:type="paragraph" w:styleId="ListParagraph">
    <w:name w:val="List Paragraph"/>
    <w:basedOn w:val="Normal"/>
    <w:uiPriority w:val="34"/>
    <w:qFormat/>
    <w:rsid w:val="00637FCA"/>
    <w:pPr>
      <w:ind w:left="720"/>
      <w:contextualSpacing/>
    </w:pPr>
  </w:style>
  <w:style w:type="character" w:customStyle="1" w:styleId="Heading2Char">
    <w:name w:val="Heading 2 Char"/>
    <w:basedOn w:val="DefaultParagraphFont"/>
    <w:link w:val="Heading2"/>
    <w:uiPriority w:val="9"/>
    <w:rsid w:val="00865A8F"/>
    <w:rPr>
      <w:rFonts w:ascii="Times" w:hAnsi="Times"/>
      <w:b/>
      <w:bCs/>
      <w:sz w:val="36"/>
      <w:szCs w:val="36"/>
      <w:lang w:eastAsia="en-US"/>
    </w:rPr>
  </w:style>
  <w:style w:type="character" w:customStyle="1" w:styleId="Heading3Char">
    <w:name w:val="Heading 3 Char"/>
    <w:basedOn w:val="DefaultParagraphFont"/>
    <w:link w:val="Heading3"/>
    <w:uiPriority w:val="9"/>
    <w:rsid w:val="00865A8F"/>
    <w:rPr>
      <w:rFonts w:ascii="Times" w:hAnsi="Times"/>
      <w:b/>
      <w:bCs/>
      <w:sz w:val="27"/>
      <w:szCs w:val="27"/>
      <w:lang w:eastAsia="en-US"/>
    </w:rPr>
  </w:style>
  <w:style w:type="character" w:customStyle="1" w:styleId="apple-converted-space">
    <w:name w:val="apple-converted-space"/>
    <w:basedOn w:val="DefaultParagraphFont"/>
    <w:rsid w:val="00865A8F"/>
  </w:style>
  <w:style w:type="character" w:styleId="Hyperlink">
    <w:name w:val="Hyperlink"/>
    <w:basedOn w:val="DefaultParagraphFont"/>
    <w:uiPriority w:val="99"/>
    <w:semiHidden/>
    <w:unhideWhenUsed/>
    <w:rsid w:val="00865A8F"/>
    <w:rPr>
      <w:color w:val="0000FF"/>
      <w:u w:val="single"/>
    </w:rPr>
  </w:style>
  <w:style w:type="paragraph" w:styleId="z-TopofForm">
    <w:name w:val="HTML Top of Form"/>
    <w:basedOn w:val="Normal"/>
    <w:next w:val="Normal"/>
    <w:link w:val="z-TopofFormChar"/>
    <w:hidden/>
    <w:uiPriority w:val="99"/>
    <w:semiHidden/>
    <w:unhideWhenUsed/>
    <w:rsid w:val="00865A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5A8F"/>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65A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5A8F"/>
    <w:rPr>
      <w:rFonts w:ascii="Arial" w:hAnsi="Arial" w:cs="Arial"/>
      <w:vanish/>
      <w:sz w:val="16"/>
      <w:szCs w:val="16"/>
      <w:lang w:eastAsia="en-US"/>
    </w:rPr>
  </w:style>
  <w:style w:type="character" w:customStyle="1" w:styleId="e">
    <w:name w:val="e"/>
    <w:basedOn w:val="DefaultParagraphFont"/>
    <w:rsid w:val="00865A8F"/>
  </w:style>
  <w:style w:type="character" w:customStyle="1" w:styleId="nu">
    <w:name w:val="nu"/>
    <w:basedOn w:val="DefaultParagraphFont"/>
    <w:rsid w:val="00865A8F"/>
  </w:style>
  <w:style w:type="character" w:customStyle="1" w:styleId="cj">
    <w:name w:val="cj"/>
    <w:basedOn w:val="DefaultParagraphFont"/>
    <w:rsid w:val="00865A8F"/>
  </w:style>
  <w:style w:type="character" w:customStyle="1" w:styleId="ait">
    <w:name w:val="ait"/>
    <w:basedOn w:val="DefaultParagraphFont"/>
    <w:rsid w:val="00865A8F"/>
  </w:style>
  <w:style w:type="character" w:customStyle="1" w:styleId="bjy">
    <w:name w:val="bjy"/>
    <w:basedOn w:val="DefaultParagraphFont"/>
    <w:rsid w:val="00865A8F"/>
  </w:style>
  <w:style w:type="character" w:customStyle="1" w:styleId="adl">
    <w:name w:val="adl"/>
    <w:basedOn w:val="DefaultParagraphFont"/>
    <w:rsid w:val="00865A8F"/>
  </w:style>
  <w:style w:type="character" w:customStyle="1" w:styleId="ts">
    <w:name w:val="ts"/>
    <w:basedOn w:val="DefaultParagraphFont"/>
    <w:rsid w:val="00865A8F"/>
  </w:style>
  <w:style w:type="character" w:customStyle="1" w:styleId="adi">
    <w:name w:val="adi"/>
    <w:basedOn w:val="DefaultParagraphFont"/>
    <w:rsid w:val="00865A8F"/>
  </w:style>
  <w:style w:type="character" w:customStyle="1" w:styleId="ho">
    <w:name w:val="ho"/>
    <w:basedOn w:val="DefaultParagraphFont"/>
    <w:rsid w:val="00865A8F"/>
  </w:style>
  <w:style w:type="character" w:customStyle="1" w:styleId="gd">
    <w:name w:val="gd"/>
    <w:basedOn w:val="DefaultParagraphFont"/>
    <w:rsid w:val="00865A8F"/>
  </w:style>
  <w:style w:type="character" w:customStyle="1" w:styleId="g3">
    <w:name w:val="g3"/>
    <w:basedOn w:val="DefaultParagraphFont"/>
    <w:rsid w:val="00865A8F"/>
  </w:style>
  <w:style w:type="character" w:customStyle="1" w:styleId="hb">
    <w:name w:val="hb"/>
    <w:basedOn w:val="DefaultParagraphFont"/>
    <w:rsid w:val="00865A8F"/>
  </w:style>
  <w:style w:type="character" w:customStyle="1" w:styleId="g2">
    <w:name w:val="g2"/>
    <w:basedOn w:val="DefaultParagraphFont"/>
    <w:rsid w:val="00865A8F"/>
  </w:style>
  <w:style w:type="character" w:customStyle="1" w:styleId="ams">
    <w:name w:val="ams"/>
    <w:basedOn w:val="DefaultParagraphFont"/>
    <w:rsid w:val="00865A8F"/>
  </w:style>
  <w:style w:type="character" w:customStyle="1" w:styleId="l8">
    <w:name w:val="l8"/>
    <w:basedOn w:val="DefaultParagraphFont"/>
    <w:rsid w:val="00865A8F"/>
  </w:style>
  <w:style w:type="paragraph" w:styleId="BalloonText">
    <w:name w:val="Balloon Text"/>
    <w:basedOn w:val="Normal"/>
    <w:link w:val="BalloonTextChar"/>
    <w:uiPriority w:val="99"/>
    <w:semiHidden/>
    <w:unhideWhenUsed/>
    <w:rsid w:val="00865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A8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0C30A2"/>
    <w:rPr>
      <w:sz w:val="18"/>
      <w:szCs w:val="18"/>
    </w:rPr>
  </w:style>
  <w:style w:type="paragraph" w:styleId="CommentText">
    <w:name w:val="annotation text"/>
    <w:basedOn w:val="Normal"/>
    <w:link w:val="CommentTextChar"/>
    <w:uiPriority w:val="99"/>
    <w:semiHidden/>
    <w:unhideWhenUsed/>
    <w:rsid w:val="000C30A2"/>
  </w:style>
  <w:style w:type="character" w:customStyle="1" w:styleId="CommentTextChar">
    <w:name w:val="Comment Text Char"/>
    <w:basedOn w:val="DefaultParagraphFont"/>
    <w:link w:val="CommentText"/>
    <w:uiPriority w:val="99"/>
    <w:semiHidden/>
    <w:rsid w:val="000C30A2"/>
    <w:rPr>
      <w:sz w:val="24"/>
      <w:szCs w:val="24"/>
      <w:lang w:eastAsia="en-US"/>
    </w:rPr>
  </w:style>
  <w:style w:type="paragraph" w:styleId="CommentSubject">
    <w:name w:val="annotation subject"/>
    <w:basedOn w:val="CommentText"/>
    <w:next w:val="CommentText"/>
    <w:link w:val="CommentSubjectChar"/>
    <w:uiPriority w:val="99"/>
    <w:semiHidden/>
    <w:unhideWhenUsed/>
    <w:rsid w:val="000C30A2"/>
    <w:rPr>
      <w:b/>
      <w:bCs/>
      <w:sz w:val="20"/>
      <w:szCs w:val="20"/>
    </w:rPr>
  </w:style>
  <w:style w:type="character" w:customStyle="1" w:styleId="CommentSubjectChar">
    <w:name w:val="Comment Subject Char"/>
    <w:basedOn w:val="CommentTextChar"/>
    <w:link w:val="CommentSubject"/>
    <w:uiPriority w:val="99"/>
    <w:semiHidden/>
    <w:rsid w:val="000C30A2"/>
    <w:rPr>
      <w:b/>
      <w:bCs/>
      <w:sz w:val="24"/>
      <w:szCs w:val="24"/>
      <w:lang w:eastAsia="en-US"/>
    </w:rPr>
  </w:style>
  <w:style w:type="paragraph" w:styleId="NormalWeb">
    <w:name w:val="Normal (Web)"/>
    <w:basedOn w:val="Normal"/>
    <w:uiPriority w:val="99"/>
    <w:unhideWhenUsed/>
    <w:rsid w:val="00F3473E"/>
    <w:pPr>
      <w:spacing w:before="100" w:beforeAutospacing="1" w:after="100" w:afterAutospacing="1"/>
    </w:pPr>
    <w:rPr>
      <w:rFonts w:ascii="Times" w:hAnsi="Times"/>
      <w:sz w:val="20"/>
      <w:szCs w:val="20"/>
    </w:rPr>
  </w:style>
  <w:style w:type="paragraph" w:styleId="Revision">
    <w:name w:val="Revision"/>
    <w:hidden/>
    <w:uiPriority w:val="99"/>
    <w:semiHidden/>
    <w:rsid w:val="00CA4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4114">
      <w:bodyDiv w:val="1"/>
      <w:marLeft w:val="0"/>
      <w:marRight w:val="0"/>
      <w:marTop w:val="0"/>
      <w:marBottom w:val="0"/>
      <w:divBdr>
        <w:top w:val="none" w:sz="0" w:space="0" w:color="auto"/>
        <w:left w:val="none" w:sz="0" w:space="0" w:color="auto"/>
        <w:bottom w:val="none" w:sz="0" w:space="0" w:color="auto"/>
        <w:right w:val="none" w:sz="0" w:space="0" w:color="auto"/>
      </w:divBdr>
    </w:div>
    <w:div w:id="525749124">
      <w:bodyDiv w:val="1"/>
      <w:marLeft w:val="0"/>
      <w:marRight w:val="0"/>
      <w:marTop w:val="0"/>
      <w:marBottom w:val="0"/>
      <w:divBdr>
        <w:top w:val="none" w:sz="0" w:space="0" w:color="auto"/>
        <w:left w:val="none" w:sz="0" w:space="0" w:color="auto"/>
        <w:bottom w:val="none" w:sz="0" w:space="0" w:color="auto"/>
        <w:right w:val="none" w:sz="0" w:space="0" w:color="auto"/>
      </w:divBdr>
    </w:div>
    <w:div w:id="790365307">
      <w:bodyDiv w:val="1"/>
      <w:marLeft w:val="0"/>
      <w:marRight w:val="0"/>
      <w:marTop w:val="0"/>
      <w:marBottom w:val="0"/>
      <w:divBdr>
        <w:top w:val="none" w:sz="0" w:space="0" w:color="auto"/>
        <w:left w:val="none" w:sz="0" w:space="0" w:color="auto"/>
        <w:bottom w:val="none" w:sz="0" w:space="0" w:color="auto"/>
        <w:right w:val="none" w:sz="0" w:space="0" w:color="auto"/>
      </w:divBdr>
      <w:divsChild>
        <w:div w:id="112871338">
          <w:marLeft w:val="0"/>
          <w:marRight w:val="0"/>
          <w:marTop w:val="0"/>
          <w:marBottom w:val="0"/>
          <w:divBdr>
            <w:top w:val="none" w:sz="0" w:space="0" w:color="auto"/>
            <w:left w:val="none" w:sz="0" w:space="0" w:color="auto"/>
            <w:bottom w:val="none" w:sz="0" w:space="0" w:color="auto"/>
            <w:right w:val="none" w:sz="0" w:space="0" w:color="auto"/>
          </w:divBdr>
        </w:div>
        <w:div w:id="1709599017">
          <w:marLeft w:val="0"/>
          <w:marRight w:val="0"/>
          <w:marTop w:val="0"/>
          <w:marBottom w:val="0"/>
          <w:divBdr>
            <w:top w:val="none" w:sz="0" w:space="0" w:color="auto"/>
            <w:left w:val="none" w:sz="0" w:space="0" w:color="auto"/>
            <w:bottom w:val="none" w:sz="0" w:space="0" w:color="auto"/>
            <w:right w:val="none" w:sz="0" w:space="0" w:color="auto"/>
          </w:divBdr>
        </w:div>
        <w:div w:id="1371107767">
          <w:marLeft w:val="0"/>
          <w:marRight w:val="0"/>
          <w:marTop w:val="0"/>
          <w:marBottom w:val="0"/>
          <w:divBdr>
            <w:top w:val="none" w:sz="0" w:space="0" w:color="auto"/>
            <w:left w:val="none" w:sz="0" w:space="0" w:color="auto"/>
            <w:bottom w:val="none" w:sz="0" w:space="0" w:color="auto"/>
            <w:right w:val="none" w:sz="0" w:space="0" w:color="auto"/>
          </w:divBdr>
          <w:divsChild>
            <w:div w:id="1118990092">
              <w:marLeft w:val="0"/>
              <w:marRight w:val="0"/>
              <w:marTop w:val="0"/>
              <w:marBottom w:val="0"/>
              <w:divBdr>
                <w:top w:val="none" w:sz="0" w:space="0" w:color="auto"/>
                <w:left w:val="none" w:sz="0" w:space="0" w:color="auto"/>
                <w:bottom w:val="none" w:sz="0" w:space="0" w:color="auto"/>
                <w:right w:val="none" w:sz="0" w:space="0" w:color="auto"/>
              </w:divBdr>
              <w:divsChild>
                <w:div w:id="26955877">
                  <w:marLeft w:val="0"/>
                  <w:marRight w:val="0"/>
                  <w:marTop w:val="0"/>
                  <w:marBottom w:val="0"/>
                  <w:divBdr>
                    <w:top w:val="none" w:sz="0" w:space="0" w:color="auto"/>
                    <w:left w:val="none" w:sz="0" w:space="0" w:color="auto"/>
                    <w:bottom w:val="none" w:sz="0" w:space="0" w:color="auto"/>
                    <w:right w:val="none" w:sz="0" w:space="0" w:color="auto"/>
                  </w:divBdr>
                  <w:divsChild>
                    <w:div w:id="1581871757">
                      <w:marLeft w:val="0"/>
                      <w:marRight w:val="0"/>
                      <w:marTop w:val="0"/>
                      <w:marBottom w:val="75"/>
                      <w:divBdr>
                        <w:top w:val="none" w:sz="0" w:space="0" w:color="auto"/>
                        <w:left w:val="none" w:sz="0" w:space="0" w:color="auto"/>
                        <w:bottom w:val="none" w:sz="0" w:space="0" w:color="auto"/>
                        <w:right w:val="none" w:sz="0" w:space="0" w:color="auto"/>
                      </w:divBdr>
                      <w:divsChild>
                        <w:div w:id="65301949">
                          <w:marLeft w:val="0"/>
                          <w:marRight w:val="0"/>
                          <w:marTop w:val="0"/>
                          <w:marBottom w:val="0"/>
                          <w:divBdr>
                            <w:top w:val="none" w:sz="0" w:space="0" w:color="auto"/>
                            <w:left w:val="none" w:sz="0" w:space="0" w:color="auto"/>
                            <w:bottom w:val="none" w:sz="0" w:space="0" w:color="auto"/>
                            <w:right w:val="none" w:sz="0" w:space="0" w:color="auto"/>
                          </w:divBdr>
                          <w:divsChild>
                            <w:div w:id="1916547012">
                              <w:marLeft w:val="0"/>
                              <w:marRight w:val="0"/>
                              <w:marTop w:val="0"/>
                              <w:marBottom w:val="0"/>
                              <w:divBdr>
                                <w:top w:val="none" w:sz="0" w:space="0" w:color="auto"/>
                                <w:left w:val="none" w:sz="0" w:space="0" w:color="auto"/>
                                <w:bottom w:val="none" w:sz="0" w:space="0" w:color="auto"/>
                                <w:right w:val="none" w:sz="0" w:space="0" w:color="auto"/>
                              </w:divBdr>
                            </w:div>
                          </w:divsChild>
                        </w:div>
                        <w:div w:id="1797021662">
                          <w:marLeft w:val="0"/>
                          <w:marRight w:val="0"/>
                          <w:marTop w:val="0"/>
                          <w:marBottom w:val="0"/>
                          <w:divBdr>
                            <w:top w:val="none" w:sz="0" w:space="0" w:color="auto"/>
                            <w:left w:val="none" w:sz="0" w:space="0" w:color="auto"/>
                            <w:bottom w:val="none" w:sz="0" w:space="0" w:color="auto"/>
                            <w:right w:val="none" w:sz="0" w:space="0" w:color="auto"/>
                          </w:divBdr>
                          <w:divsChild>
                            <w:div w:id="540291605">
                              <w:marLeft w:val="0"/>
                              <w:marRight w:val="0"/>
                              <w:marTop w:val="0"/>
                              <w:marBottom w:val="0"/>
                              <w:divBdr>
                                <w:top w:val="none" w:sz="0" w:space="0" w:color="auto"/>
                                <w:left w:val="none" w:sz="0" w:space="0" w:color="auto"/>
                                <w:bottom w:val="none" w:sz="0" w:space="0" w:color="auto"/>
                                <w:right w:val="none" w:sz="0" w:space="0" w:color="auto"/>
                              </w:divBdr>
                              <w:divsChild>
                                <w:div w:id="476261143">
                                  <w:marLeft w:val="0"/>
                                  <w:marRight w:val="0"/>
                                  <w:marTop w:val="0"/>
                                  <w:marBottom w:val="0"/>
                                  <w:divBdr>
                                    <w:top w:val="none" w:sz="0" w:space="5" w:color="auto"/>
                                    <w:left w:val="none" w:sz="0" w:space="3" w:color="auto"/>
                                    <w:bottom w:val="single" w:sz="6" w:space="5" w:color="CCCCCC"/>
                                    <w:right w:val="none" w:sz="0" w:space="3" w:color="auto"/>
                                  </w:divBdr>
                                </w:div>
                              </w:divsChild>
                            </w:div>
                          </w:divsChild>
                        </w:div>
                        <w:div w:id="1419525207">
                          <w:marLeft w:val="0"/>
                          <w:marRight w:val="0"/>
                          <w:marTop w:val="0"/>
                          <w:marBottom w:val="0"/>
                          <w:divBdr>
                            <w:top w:val="none" w:sz="0" w:space="0" w:color="auto"/>
                            <w:left w:val="none" w:sz="0" w:space="0" w:color="auto"/>
                            <w:bottom w:val="none" w:sz="0" w:space="0" w:color="auto"/>
                            <w:right w:val="none" w:sz="0" w:space="0" w:color="auto"/>
                          </w:divBdr>
                          <w:divsChild>
                            <w:div w:id="179399182">
                              <w:marLeft w:val="0"/>
                              <w:marRight w:val="0"/>
                              <w:marTop w:val="0"/>
                              <w:marBottom w:val="0"/>
                              <w:divBdr>
                                <w:top w:val="none" w:sz="0" w:space="0" w:color="auto"/>
                                <w:left w:val="none" w:sz="0" w:space="0" w:color="auto"/>
                                <w:bottom w:val="none" w:sz="0" w:space="0" w:color="auto"/>
                                <w:right w:val="none" w:sz="0" w:space="0" w:color="auto"/>
                              </w:divBdr>
                              <w:divsChild>
                                <w:div w:id="1166090072">
                                  <w:marLeft w:val="0"/>
                                  <w:marRight w:val="0"/>
                                  <w:marTop w:val="0"/>
                                  <w:marBottom w:val="0"/>
                                  <w:divBdr>
                                    <w:top w:val="none" w:sz="0" w:space="0" w:color="auto"/>
                                    <w:left w:val="none" w:sz="0" w:space="0" w:color="auto"/>
                                    <w:bottom w:val="none" w:sz="0" w:space="0" w:color="auto"/>
                                    <w:right w:val="none" w:sz="0" w:space="0" w:color="auto"/>
                                  </w:divBdr>
                                  <w:divsChild>
                                    <w:div w:id="1732271506">
                                      <w:marLeft w:val="0"/>
                                      <w:marRight w:val="0"/>
                                      <w:marTop w:val="0"/>
                                      <w:marBottom w:val="0"/>
                                      <w:divBdr>
                                        <w:top w:val="none" w:sz="0" w:space="0" w:color="auto"/>
                                        <w:left w:val="none" w:sz="0" w:space="0" w:color="auto"/>
                                        <w:bottom w:val="none" w:sz="0" w:space="0" w:color="auto"/>
                                        <w:right w:val="none" w:sz="0" w:space="0" w:color="auto"/>
                                      </w:divBdr>
                                      <w:divsChild>
                                        <w:div w:id="1769305035">
                                          <w:marLeft w:val="0"/>
                                          <w:marRight w:val="0"/>
                                          <w:marTop w:val="0"/>
                                          <w:marBottom w:val="0"/>
                                          <w:divBdr>
                                            <w:top w:val="none" w:sz="0" w:space="0" w:color="auto"/>
                                            <w:left w:val="none" w:sz="0" w:space="0" w:color="auto"/>
                                            <w:bottom w:val="none" w:sz="0" w:space="0" w:color="auto"/>
                                            <w:right w:val="none" w:sz="0" w:space="0" w:color="auto"/>
                                          </w:divBdr>
                                          <w:divsChild>
                                            <w:div w:id="1465466894">
                                              <w:marLeft w:val="0"/>
                                              <w:marRight w:val="0"/>
                                              <w:marTop w:val="0"/>
                                              <w:marBottom w:val="0"/>
                                              <w:divBdr>
                                                <w:top w:val="none" w:sz="0" w:space="0" w:color="auto"/>
                                                <w:left w:val="none" w:sz="0" w:space="0" w:color="auto"/>
                                                <w:bottom w:val="none" w:sz="0" w:space="0" w:color="auto"/>
                                                <w:right w:val="none" w:sz="0" w:space="0" w:color="auto"/>
                                              </w:divBdr>
                                              <w:divsChild>
                                                <w:div w:id="1454249834">
                                                  <w:marLeft w:val="0"/>
                                                  <w:marRight w:val="0"/>
                                                  <w:marTop w:val="0"/>
                                                  <w:marBottom w:val="0"/>
                                                  <w:divBdr>
                                                    <w:top w:val="none" w:sz="0" w:space="0" w:color="auto"/>
                                                    <w:left w:val="none" w:sz="0" w:space="0" w:color="auto"/>
                                                    <w:bottom w:val="none" w:sz="0" w:space="0" w:color="auto"/>
                                                    <w:right w:val="none" w:sz="0" w:space="0" w:color="auto"/>
                                                  </w:divBdr>
                                                  <w:divsChild>
                                                    <w:div w:id="1505702150">
                                                      <w:marLeft w:val="0"/>
                                                      <w:marRight w:val="0"/>
                                                      <w:marTop w:val="0"/>
                                                      <w:marBottom w:val="0"/>
                                                      <w:divBdr>
                                                        <w:top w:val="none" w:sz="0" w:space="0" w:color="auto"/>
                                                        <w:left w:val="none" w:sz="0" w:space="0" w:color="auto"/>
                                                        <w:bottom w:val="none" w:sz="0" w:space="0" w:color="auto"/>
                                                        <w:right w:val="none" w:sz="0" w:space="0" w:color="auto"/>
                                                      </w:divBdr>
                                                      <w:divsChild>
                                                        <w:div w:id="1942715396">
                                                          <w:marLeft w:val="0"/>
                                                          <w:marRight w:val="0"/>
                                                          <w:marTop w:val="0"/>
                                                          <w:marBottom w:val="0"/>
                                                          <w:divBdr>
                                                            <w:top w:val="single" w:sz="6" w:space="0" w:color="auto"/>
                                                            <w:left w:val="single" w:sz="6" w:space="0" w:color="auto"/>
                                                            <w:bottom w:val="single" w:sz="6" w:space="0" w:color="auto"/>
                                                            <w:right w:val="single" w:sz="2" w:space="0" w:color="auto"/>
                                                          </w:divBdr>
                                                          <w:divsChild>
                                                            <w:div w:id="1503006180">
                                                              <w:marLeft w:val="0"/>
                                                              <w:marRight w:val="0"/>
                                                              <w:marTop w:val="0"/>
                                                              <w:marBottom w:val="0"/>
                                                              <w:divBdr>
                                                                <w:top w:val="none" w:sz="0" w:space="0" w:color="auto"/>
                                                                <w:left w:val="none" w:sz="0" w:space="0" w:color="auto"/>
                                                                <w:bottom w:val="none" w:sz="0" w:space="0" w:color="auto"/>
                                                                <w:right w:val="none" w:sz="0" w:space="0" w:color="auto"/>
                                                              </w:divBdr>
                                                              <w:divsChild>
                                                                <w:div w:id="20128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7391">
                      <w:marLeft w:val="0"/>
                      <w:marRight w:val="0"/>
                      <w:marTop w:val="0"/>
                      <w:marBottom w:val="0"/>
                      <w:divBdr>
                        <w:top w:val="none" w:sz="0" w:space="0" w:color="auto"/>
                        <w:left w:val="none" w:sz="0" w:space="0" w:color="auto"/>
                        <w:bottom w:val="none" w:sz="0" w:space="0" w:color="auto"/>
                        <w:right w:val="none" w:sz="0" w:space="0" w:color="auto"/>
                      </w:divBdr>
                      <w:divsChild>
                        <w:div w:id="165482681">
                          <w:marLeft w:val="0"/>
                          <w:marRight w:val="0"/>
                          <w:marTop w:val="0"/>
                          <w:marBottom w:val="0"/>
                          <w:divBdr>
                            <w:top w:val="none" w:sz="0" w:space="0" w:color="auto"/>
                            <w:left w:val="none" w:sz="0" w:space="0" w:color="auto"/>
                            <w:bottom w:val="none" w:sz="0" w:space="0" w:color="auto"/>
                            <w:right w:val="none" w:sz="0" w:space="0" w:color="auto"/>
                          </w:divBdr>
                          <w:divsChild>
                            <w:div w:id="2072072519">
                              <w:marLeft w:val="0"/>
                              <w:marRight w:val="0"/>
                              <w:marTop w:val="0"/>
                              <w:marBottom w:val="0"/>
                              <w:divBdr>
                                <w:top w:val="none" w:sz="0" w:space="0" w:color="auto"/>
                                <w:left w:val="none" w:sz="0" w:space="0" w:color="auto"/>
                                <w:bottom w:val="none" w:sz="0" w:space="0" w:color="auto"/>
                                <w:right w:val="none" w:sz="0" w:space="0" w:color="auto"/>
                              </w:divBdr>
                              <w:divsChild>
                                <w:div w:id="616252604">
                                  <w:marLeft w:val="0"/>
                                  <w:marRight w:val="0"/>
                                  <w:marTop w:val="0"/>
                                  <w:marBottom w:val="0"/>
                                  <w:divBdr>
                                    <w:top w:val="none" w:sz="0" w:space="0" w:color="auto"/>
                                    <w:left w:val="none" w:sz="0" w:space="0" w:color="auto"/>
                                    <w:bottom w:val="none" w:sz="0" w:space="0" w:color="auto"/>
                                    <w:right w:val="none" w:sz="0" w:space="0" w:color="auto"/>
                                  </w:divBdr>
                                  <w:divsChild>
                                    <w:div w:id="1745493350">
                                      <w:marLeft w:val="345"/>
                                      <w:marRight w:val="0"/>
                                      <w:marTop w:val="0"/>
                                      <w:marBottom w:val="0"/>
                                      <w:divBdr>
                                        <w:top w:val="none" w:sz="0" w:space="0" w:color="auto"/>
                                        <w:left w:val="none" w:sz="0" w:space="0" w:color="auto"/>
                                        <w:bottom w:val="none" w:sz="0" w:space="0" w:color="auto"/>
                                        <w:right w:val="none" w:sz="0" w:space="0" w:color="auto"/>
                                      </w:divBdr>
                                      <w:divsChild>
                                        <w:div w:id="590819180">
                                          <w:marLeft w:val="0"/>
                                          <w:marRight w:val="0"/>
                                          <w:marTop w:val="0"/>
                                          <w:marBottom w:val="0"/>
                                          <w:divBdr>
                                            <w:top w:val="none" w:sz="0" w:space="0" w:color="auto"/>
                                            <w:left w:val="none" w:sz="0" w:space="0" w:color="auto"/>
                                            <w:bottom w:val="none" w:sz="0" w:space="0" w:color="auto"/>
                                            <w:right w:val="none" w:sz="0" w:space="0" w:color="auto"/>
                                          </w:divBdr>
                                        </w:div>
                                      </w:divsChild>
                                    </w:div>
                                    <w:div w:id="839395512">
                                      <w:marLeft w:val="0"/>
                                      <w:marRight w:val="0"/>
                                      <w:marTop w:val="0"/>
                                      <w:marBottom w:val="0"/>
                                      <w:divBdr>
                                        <w:top w:val="none" w:sz="0" w:space="0" w:color="auto"/>
                                        <w:left w:val="none" w:sz="0" w:space="0" w:color="auto"/>
                                        <w:bottom w:val="none" w:sz="0" w:space="0" w:color="auto"/>
                                        <w:right w:val="none" w:sz="0" w:space="0" w:color="auto"/>
                                      </w:divBdr>
                                      <w:divsChild>
                                        <w:div w:id="2095199257">
                                          <w:marLeft w:val="0"/>
                                          <w:marRight w:val="0"/>
                                          <w:marTop w:val="0"/>
                                          <w:marBottom w:val="0"/>
                                          <w:divBdr>
                                            <w:top w:val="none" w:sz="0" w:space="0" w:color="auto"/>
                                            <w:left w:val="none" w:sz="0" w:space="0" w:color="auto"/>
                                            <w:bottom w:val="none" w:sz="0" w:space="0" w:color="auto"/>
                                            <w:right w:val="none" w:sz="0" w:space="0" w:color="auto"/>
                                          </w:divBdr>
                                          <w:divsChild>
                                            <w:div w:id="1390809766">
                                              <w:marLeft w:val="0"/>
                                              <w:marRight w:val="240"/>
                                              <w:marTop w:val="0"/>
                                              <w:marBottom w:val="0"/>
                                              <w:divBdr>
                                                <w:top w:val="none" w:sz="0" w:space="0" w:color="auto"/>
                                                <w:left w:val="none" w:sz="0" w:space="0" w:color="auto"/>
                                                <w:bottom w:val="none" w:sz="0" w:space="0" w:color="auto"/>
                                                <w:right w:val="none" w:sz="0" w:space="0" w:color="auto"/>
                                              </w:divBdr>
                                              <w:divsChild>
                                                <w:div w:id="808784419">
                                                  <w:marLeft w:val="0"/>
                                                  <w:marRight w:val="0"/>
                                                  <w:marTop w:val="0"/>
                                                  <w:marBottom w:val="0"/>
                                                  <w:divBdr>
                                                    <w:top w:val="none" w:sz="0" w:space="0" w:color="auto"/>
                                                    <w:left w:val="none" w:sz="0" w:space="0" w:color="auto"/>
                                                    <w:bottom w:val="none" w:sz="0" w:space="0" w:color="auto"/>
                                                    <w:right w:val="none" w:sz="0" w:space="0" w:color="auto"/>
                                                  </w:divBdr>
                                                  <w:divsChild>
                                                    <w:div w:id="610475847">
                                                      <w:marLeft w:val="345"/>
                                                      <w:marRight w:val="0"/>
                                                      <w:marTop w:val="0"/>
                                                      <w:marBottom w:val="0"/>
                                                      <w:divBdr>
                                                        <w:top w:val="none" w:sz="0" w:space="0" w:color="auto"/>
                                                        <w:left w:val="none" w:sz="0" w:space="0" w:color="auto"/>
                                                        <w:bottom w:val="none" w:sz="0" w:space="0" w:color="auto"/>
                                                        <w:right w:val="none" w:sz="0" w:space="0" w:color="auto"/>
                                                      </w:divBdr>
                                                      <w:divsChild>
                                                        <w:div w:id="1464350274">
                                                          <w:marLeft w:val="120"/>
                                                          <w:marRight w:val="0"/>
                                                          <w:marTop w:val="0"/>
                                                          <w:marBottom w:val="0"/>
                                                          <w:divBdr>
                                                            <w:top w:val="none" w:sz="0" w:space="0" w:color="auto"/>
                                                            <w:left w:val="none" w:sz="0" w:space="0" w:color="auto"/>
                                                            <w:bottom w:val="none" w:sz="0" w:space="0" w:color="auto"/>
                                                            <w:right w:val="none" w:sz="0" w:space="0" w:color="auto"/>
                                                          </w:divBdr>
                                                        </w:div>
                                                      </w:divsChild>
                                                    </w:div>
                                                    <w:div w:id="480660069">
                                                      <w:marLeft w:val="0"/>
                                                      <w:marRight w:val="0"/>
                                                      <w:marTop w:val="0"/>
                                                      <w:marBottom w:val="0"/>
                                                      <w:divBdr>
                                                        <w:top w:val="none" w:sz="0" w:space="0" w:color="auto"/>
                                                        <w:left w:val="none" w:sz="0" w:space="0" w:color="auto"/>
                                                        <w:bottom w:val="none" w:sz="0" w:space="0" w:color="auto"/>
                                                        <w:right w:val="none" w:sz="0" w:space="0" w:color="auto"/>
                                                      </w:divBdr>
                                                      <w:divsChild>
                                                        <w:div w:id="978723936">
                                                          <w:marLeft w:val="0"/>
                                                          <w:marRight w:val="0"/>
                                                          <w:marTop w:val="0"/>
                                                          <w:marBottom w:val="0"/>
                                                          <w:divBdr>
                                                            <w:top w:val="none" w:sz="0" w:space="0" w:color="auto"/>
                                                            <w:left w:val="none" w:sz="0" w:space="0" w:color="auto"/>
                                                            <w:bottom w:val="none" w:sz="0" w:space="0" w:color="auto"/>
                                                            <w:right w:val="none" w:sz="0" w:space="0" w:color="auto"/>
                                                          </w:divBdr>
                                                          <w:divsChild>
                                                            <w:div w:id="1052313394">
                                                              <w:marLeft w:val="0"/>
                                                              <w:marRight w:val="0"/>
                                                              <w:marTop w:val="0"/>
                                                              <w:marBottom w:val="0"/>
                                                              <w:divBdr>
                                                                <w:top w:val="none" w:sz="0" w:space="0" w:color="auto"/>
                                                                <w:left w:val="none" w:sz="0" w:space="0" w:color="auto"/>
                                                                <w:bottom w:val="none" w:sz="0" w:space="0" w:color="auto"/>
                                                                <w:right w:val="none" w:sz="0" w:space="0" w:color="auto"/>
                                                              </w:divBdr>
                                                              <w:divsChild>
                                                                <w:div w:id="1027634782">
                                                                  <w:marLeft w:val="0"/>
                                                                  <w:marRight w:val="0"/>
                                                                  <w:marTop w:val="0"/>
                                                                  <w:marBottom w:val="0"/>
                                                                  <w:divBdr>
                                                                    <w:top w:val="none" w:sz="0" w:space="0" w:color="auto"/>
                                                                    <w:left w:val="none" w:sz="0" w:space="0" w:color="auto"/>
                                                                    <w:bottom w:val="none" w:sz="0" w:space="0" w:color="auto"/>
                                                                    <w:right w:val="none" w:sz="0" w:space="0" w:color="auto"/>
                                                                  </w:divBdr>
                                                                  <w:divsChild>
                                                                    <w:div w:id="7366578">
                                                                      <w:marLeft w:val="0"/>
                                                                      <w:marRight w:val="0"/>
                                                                      <w:marTop w:val="0"/>
                                                                      <w:marBottom w:val="0"/>
                                                                      <w:divBdr>
                                                                        <w:top w:val="none" w:sz="0" w:space="0" w:color="auto"/>
                                                                        <w:left w:val="none" w:sz="0" w:space="0" w:color="auto"/>
                                                                        <w:bottom w:val="none" w:sz="0" w:space="0" w:color="auto"/>
                                                                        <w:right w:val="none" w:sz="0" w:space="0" w:color="auto"/>
                                                                      </w:divBdr>
                                                                      <w:divsChild>
                                                                        <w:div w:id="466901841">
                                                                          <w:marLeft w:val="0"/>
                                                                          <w:marRight w:val="0"/>
                                                                          <w:marTop w:val="0"/>
                                                                          <w:marBottom w:val="0"/>
                                                                          <w:divBdr>
                                                                            <w:top w:val="none" w:sz="0" w:space="0" w:color="auto"/>
                                                                            <w:left w:val="single" w:sz="24" w:space="11" w:color="DD4B39"/>
                                                                            <w:bottom w:val="none" w:sz="0" w:space="0" w:color="auto"/>
                                                                            <w:right w:val="none" w:sz="0" w:space="0" w:color="auto"/>
                                                                          </w:divBdr>
                                                                          <w:divsChild>
                                                                            <w:div w:id="1025055636">
                                                                              <w:marLeft w:val="-60"/>
                                                                              <w:marRight w:val="0"/>
                                                                              <w:marTop w:val="0"/>
                                                                              <w:marBottom w:val="0"/>
                                                                              <w:divBdr>
                                                                                <w:top w:val="none" w:sz="0" w:space="0" w:color="auto"/>
                                                                                <w:left w:val="none" w:sz="0" w:space="0" w:color="auto"/>
                                                                                <w:bottom w:val="none" w:sz="0" w:space="0" w:color="auto"/>
                                                                                <w:right w:val="none" w:sz="0" w:space="0" w:color="auto"/>
                                                                              </w:divBdr>
                                                                              <w:divsChild>
                                                                                <w:div w:id="175928660">
                                                                                  <w:marLeft w:val="0"/>
                                                                                  <w:marRight w:val="0"/>
                                                                                  <w:marTop w:val="0"/>
                                                                                  <w:marBottom w:val="0"/>
                                                                                  <w:divBdr>
                                                                                    <w:top w:val="none" w:sz="0" w:space="0" w:color="auto"/>
                                                                                    <w:left w:val="none" w:sz="0" w:space="0" w:color="auto"/>
                                                                                    <w:bottom w:val="none" w:sz="0" w:space="0" w:color="auto"/>
                                                                                    <w:right w:val="none" w:sz="0" w:space="0" w:color="auto"/>
                                                                                  </w:divBdr>
                                                                                  <w:divsChild>
                                                                                    <w:div w:id="17157397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3578">
                                                                          <w:marLeft w:val="0"/>
                                                                          <w:marRight w:val="0"/>
                                                                          <w:marTop w:val="0"/>
                                                                          <w:marBottom w:val="0"/>
                                                                          <w:divBdr>
                                                                            <w:top w:val="none" w:sz="0" w:space="0" w:color="auto"/>
                                                                            <w:left w:val="none" w:sz="0" w:space="0" w:color="auto"/>
                                                                            <w:bottom w:val="none" w:sz="0" w:space="0" w:color="auto"/>
                                                                            <w:right w:val="none" w:sz="0" w:space="0" w:color="auto"/>
                                                                          </w:divBdr>
                                                                          <w:divsChild>
                                                                            <w:div w:id="2072724567">
                                                                              <w:marLeft w:val="0"/>
                                                                              <w:marRight w:val="0"/>
                                                                              <w:marTop w:val="0"/>
                                                                              <w:marBottom w:val="0"/>
                                                                              <w:divBdr>
                                                                                <w:top w:val="none" w:sz="0" w:space="0" w:color="auto"/>
                                                                                <w:left w:val="none" w:sz="0" w:space="0" w:color="auto"/>
                                                                                <w:bottom w:val="none" w:sz="0" w:space="0" w:color="auto"/>
                                                                                <w:right w:val="none" w:sz="0" w:space="0" w:color="auto"/>
                                                                              </w:divBdr>
                                                                              <w:divsChild>
                                                                                <w:div w:id="1465999783">
                                                                                  <w:marLeft w:val="0"/>
                                                                                  <w:marRight w:val="0"/>
                                                                                  <w:marTop w:val="0"/>
                                                                                  <w:marBottom w:val="0"/>
                                                                                  <w:divBdr>
                                                                                    <w:top w:val="none" w:sz="0" w:space="0" w:color="auto"/>
                                                                                    <w:left w:val="none" w:sz="0" w:space="0" w:color="auto"/>
                                                                                    <w:bottom w:val="none" w:sz="0" w:space="0" w:color="auto"/>
                                                                                    <w:right w:val="none" w:sz="0" w:space="0" w:color="auto"/>
                                                                                  </w:divBdr>
                                                                                  <w:divsChild>
                                                                                    <w:div w:id="17179686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447">
                                                                          <w:marLeft w:val="0"/>
                                                                          <w:marRight w:val="0"/>
                                                                          <w:marTop w:val="0"/>
                                                                          <w:marBottom w:val="0"/>
                                                                          <w:divBdr>
                                                                            <w:top w:val="none" w:sz="0" w:space="0" w:color="auto"/>
                                                                            <w:left w:val="none" w:sz="0" w:space="0" w:color="auto"/>
                                                                            <w:bottom w:val="none" w:sz="0" w:space="0" w:color="auto"/>
                                                                            <w:right w:val="none" w:sz="0" w:space="0" w:color="auto"/>
                                                                          </w:divBdr>
                                                                          <w:divsChild>
                                                                            <w:div w:id="326636464">
                                                                              <w:marLeft w:val="0"/>
                                                                              <w:marRight w:val="0"/>
                                                                              <w:marTop w:val="0"/>
                                                                              <w:marBottom w:val="0"/>
                                                                              <w:divBdr>
                                                                                <w:top w:val="none" w:sz="0" w:space="0" w:color="auto"/>
                                                                                <w:left w:val="none" w:sz="0" w:space="0" w:color="auto"/>
                                                                                <w:bottom w:val="none" w:sz="0" w:space="0" w:color="auto"/>
                                                                                <w:right w:val="none" w:sz="0" w:space="0" w:color="auto"/>
                                                                              </w:divBdr>
                                                                              <w:divsChild>
                                                                                <w:div w:id="1106580705">
                                                                                  <w:marLeft w:val="0"/>
                                                                                  <w:marRight w:val="0"/>
                                                                                  <w:marTop w:val="0"/>
                                                                                  <w:marBottom w:val="0"/>
                                                                                  <w:divBdr>
                                                                                    <w:top w:val="none" w:sz="0" w:space="0" w:color="auto"/>
                                                                                    <w:left w:val="none" w:sz="0" w:space="0" w:color="auto"/>
                                                                                    <w:bottom w:val="none" w:sz="0" w:space="0" w:color="auto"/>
                                                                                    <w:right w:val="none" w:sz="0" w:space="0" w:color="auto"/>
                                                                                  </w:divBdr>
                                                                                  <w:divsChild>
                                                                                    <w:div w:id="7137729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2472">
                                                                          <w:marLeft w:val="0"/>
                                                                          <w:marRight w:val="0"/>
                                                                          <w:marTop w:val="0"/>
                                                                          <w:marBottom w:val="0"/>
                                                                          <w:divBdr>
                                                                            <w:top w:val="none" w:sz="0" w:space="0" w:color="auto"/>
                                                                            <w:left w:val="none" w:sz="0" w:space="0" w:color="auto"/>
                                                                            <w:bottom w:val="none" w:sz="0" w:space="0" w:color="auto"/>
                                                                            <w:right w:val="none" w:sz="0" w:space="0" w:color="auto"/>
                                                                          </w:divBdr>
                                                                          <w:divsChild>
                                                                            <w:div w:id="821702376">
                                                                              <w:marLeft w:val="0"/>
                                                                              <w:marRight w:val="0"/>
                                                                              <w:marTop w:val="0"/>
                                                                              <w:marBottom w:val="0"/>
                                                                              <w:divBdr>
                                                                                <w:top w:val="none" w:sz="0" w:space="0" w:color="auto"/>
                                                                                <w:left w:val="none" w:sz="0" w:space="0" w:color="auto"/>
                                                                                <w:bottom w:val="none" w:sz="0" w:space="0" w:color="auto"/>
                                                                                <w:right w:val="none" w:sz="0" w:space="0" w:color="auto"/>
                                                                              </w:divBdr>
                                                                              <w:divsChild>
                                                                                <w:div w:id="1191645470">
                                                                                  <w:marLeft w:val="0"/>
                                                                                  <w:marRight w:val="0"/>
                                                                                  <w:marTop w:val="0"/>
                                                                                  <w:marBottom w:val="0"/>
                                                                                  <w:divBdr>
                                                                                    <w:top w:val="none" w:sz="0" w:space="0" w:color="auto"/>
                                                                                    <w:left w:val="none" w:sz="0" w:space="0" w:color="auto"/>
                                                                                    <w:bottom w:val="none" w:sz="0" w:space="0" w:color="auto"/>
                                                                                    <w:right w:val="none" w:sz="0" w:space="0" w:color="auto"/>
                                                                                  </w:divBdr>
                                                                                  <w:divsChild>
                                                                                    <w:div w:id="1221819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9581">
                                                                          <w:marLeft w:val="0"/>
                                                                          <w:marRight w:val="0"/>
                                                                          <w:marTop w:val="0"/>
                                                                          <w:marBottom w:val="0"/>
                                                                          <w:divBdr>
                                                                            <w:top w:val="none" w:sz="0" w:space="0" w:color="auto"/>
                                                                            <w:left w:val="none" w:sz="0" w:space="0" w:color="auto"/>
                                                                            <w:bottom w:val="none" w:sz="0" w:space="0" w:color="auto"/>
                                                                            <w:right w:val="none" w:sz="0" w:space="0" w:color="auto"/>
                                                                          </w:divBdr>
                                                                          <w:divsChild>
                                                                            <w:div w:id="1743405967">
                                                                              <w:marLeft w:val="0"/>
                                                                              <w:marRight w:val="0"/>
                                                                              <w:marTop w:val="0"/>
                                                                              <w:marBottom w:val="0"/>
                                                                              <w:divBdr>
                                                                                <w:top w:val="none" w:sz="0" w:space="0" w:color="auto"/>
                                                                                <w:left w:val="none" w:sz="0" w:space="0" w:color="auto"/>
                                                                                <w:bottom w:val="none" w:sz="0" w:space="0" w:color="auto"/>
                                                                                <w:right w:val="none" w:sz="0" w:space="0" w:color="auto"/>
                                                                              </w:divBdr>
                                                                              <w:divsChild>
                                                                                <w:div w:id="1410077266">
                                                                                  <w:marLeft w:val="0"/>
                                                                                  <w:marRight w:val="0"/>
                                                                                  <w:marTop w:val="0"/>
                                                                                  <w:marBottom w:val="0"/>
                                                                                  <w:divBdr>
                                                                                    <w:top w:val="none" w:sz="0" w:space="0" w:color="auto"/>
                                                                                    <w:left w:val="none" w:sz="0" w:space="0" w:color="auto"/>
                                                                                    <w:bottom w:val="none" w:sz="0" w:space="0" w:color="auto"/>
                                                                                    <w:right w:val="none" w:sz="0" w:space="0" w:color="auto"/>
                                                                                  </w:divBdr>
                                                                                  <w:divsChild>
                                                                                    <w:div w:id="13432428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4851">
                                                                  <w:marLeft w:val="0"/>
                                                                  <w:marRight w:val="0"/>
                                                                  <w:marTop w:val="0"/>
                                                                  <w:marBottom w:val="0"/>
                                                                  <w:divBdr>
                                                                    <w:top w:val="none" w:sz="0" w:space="0" w:color="auto"/>
                                                                    <w:left w:val="none" w:sz="0" w:space="0" w:color="auto"/>
                                                                    <w:bottom w:val="none" w:sz="0" w:space="0" w:color="auto"/>
                                                                    <w:right w:val="none" w:sz="0" w:space="0" w:color="auto"/>
                                                                  </w:divBdr>
                                                                  <w:divsChild>
                                                                    <w:div w:id="1774209326">
                                                                      <w:marLeft w:val="0"/>
                                                                      <w:marRight w:val="0"/>
                                                                      <w:marTop w:val="0"/>
                                                                      <w:marBottom w:val="0"/>
                                                                      <w:divBdr>
                                                                        <w:top w:val="none" w:sz="0" w:space="0" w:color="auto"/>
                                                                        <w:left w:val="none" w:sz="0" w:space="0" w:color="auto"/>
                                                                        <w:bottom w:val="none" w:sz="0" w:space="0" w:color="auto"/>
                                                                        <w:right w:val="none" w:sz="0" w:space="0" w:color="auto"/>
                                                                      </w:divBdr>
                                                                      <w:divsChild>
                                                                        <w:div w:id="616183128">
                                                                          <w:marLeft w:val="0"/>
                                                                          <w:marRight w:val="0"/>
                                                                          <w:marTop w:val="0"/>
                                                                          <w:marBottom w:val="0"/>
                                                                          <w:divBdr>
                                                                            <w:top w:val="none" w:sz="0" w:space="0" w:color="auto"/>
                                                                            <w:left w:val="none" w:sz="0" w:space="0" w:color="auto"/>
                                                                            <w:bottom w:val="none" w:sz="0" w:space="0" w:color="auto"/>
                                                                            <w:right w:val="none" w:sz="0" w:space="0" w:color="auto"/>
                                                                          </w:divBdr>
                                                                          <w:divsChild>
                                                                            <w:div w:id="1633512013">
                                                                              <w:marLeft w:val="0"/>
                                                                              <w:marRight w:val="0"/>
                                                                              <w:marTop w:val="0"/>
                                                                              <w:marBottom w:val="0"/>
                                                                              <w:divBdr>
                                                                                <w:top w:val="none" w:sz="0" w:space="0" w:color="auto"/>
                                                                                <w:left w:val="none" w:sz="0" w:space="0" w:color="auto"/>
                                                                                <w:bottom w:val="none" w:sz="0" w:space="0" w:color="auto"/>
                                                                                <w:right w:val="none" w:sz="0" w:space="0" w:color="auto"/>
                                                                              </w:divBdr>
                                                                              <w:divsChild>
                                                                                <w:div w:id="1229607030">
                                                                                  <w:marLeft w:val="0"/>
                                                                                  <w:marRight w:val="0"/>
                                                                                  <w:marTop w:val="0"/>
                                                                                  <w:marBottom w:val="0"/>
                                                                                  <w:divBdr>
                                                                                    <w:top w:val="none" w:sz="0" w:space="0" w:color="auto"/>
                                                                                    <w:left w:val="none" w:sz="0" w:space="0" w:color="auto"/>
                                                                                    <w:bottom w:val="none" w:sz="0" w:space="0" w:color="auto"/>
                                                                                    <w:right w:val="none" w:sz="0" w:space="0" w:color="auto"/>
                                                                                  </w:divBdr>
                                                                                  <w:divsChild>
                                                                                    <w:div w:id="2907489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865841">
                                                                          <w:marLeft w:val="0"/>
                                                                          <w:marRight w:val="0"/>
                                                                          <w:marTop w:val="0"/>
                                                                          <w:marBottom w:val="0"/>
                                                                          <w:divBdr>
                                                                            <w:top w:val="none" w:sz="0" w:space="0" w:color="auto"/>
                                                                            <w:left w:val="none" w:sz="0" w:space="0" w:color="auto"/>
                                                                            <w:bottom w:val="none" w:sz="0" w:space="0" w:color="auto"/>
                                                                            <w:right w:val="none" w:sz="0" w:space="0" w:color="auto"/>
                                                                          </w:divBdr>
                                                                          <w:divsChild>
                                                                            <w:div w:id="477653530">
                                                                              <w:marLeft w:val="0"/>
                                                                              <w:marRight w:val="0"/>
                                                                              <w:marTop w:val="0"/>
                                                                              <w:marBottom w:val="0"/>
                                                                              <w:divBdr>
                                                                                <w:top w:val="none" w:sz="0" w:space="0" w:color="auto"/>
                                                                                <w:left w:val="none" w:sz="0" w:space="0" w:color="auto"/>
                                                                                <w:bottom w:val="none" w:sz="0" w:space="0" w:color="auto"/>
                                                                                <w:right w:val="none" w:sz="0" w:space="0" w:color="auto"/>
                                                                              </w:divBdr>
                                                                              <w:divsChild>
                                                                                <w:div w:id="524633490">
                                                                                  <w:marLeft w:val="0"/>
                                                                                  <w:marRight w:val="0"/>
                                                                                  <w:marTop w:val="0"/>
                                                                                  <w:marBottom w:val="0"/>
                                                                                  <w:divBdr>
                                                                                    <w:top w:val="none" w:sz="0" w:space="0" w:color="auto"/>
                                                                                    <w:left w:val="none" w:sz="0" w:space="0" w:color="auto"/>
                                                                                    <w:bottom w:val="none" w:sz="0" w:space="0" w:color="auto"/>
                                                                                    <w:right w:val="none" w:sz="0" w:space="0" w:color="auto"/>
                                                                                  </w:divBdr>
                                                                                  <w:divsChild>
                                                                                    <w:div w:id="2858971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55212704">
                                                                          <w:marLeft w:val="0"/>
                                                                          <w:marRight w:val="0"/>
                                                                          <w:marTop w:val="0"/>
                                                                          <w:marBottom w:val="0"/>
                                                                          <w:divBdr>
                                                                            <w:top w:val="none" w:sz="0" w:space="0" w:color="auto"/>
                                                                            <w:left w:val="none" w:sz="0" w:space="0" w:color="auto"/>
                                                                            <w:bottom w:val="none" w:sz="0" w:space="0" w:color="auto"/>
                                                                            <w:right w:val="none" w:sz="0" w:space="0" w:color="auto"/>
                                                                          </w:divBdr>
                                                                          <w:divsChild>
                                                                            <w:div w:id="145052431">
                                                                              <w:marLeft w:val="0"/>
                                                                              <w:marRight w:val="0"/>
                                                                              <w:marTop w:val="0"/>
                                                                              <w:marBottom w:val="0"/>
                                                                              <w:divBdr>
                                                                                <w:top w:val="none" w:sz="0" w:space="0" w:color="auto"/>
                                                                                <w:left w:val="none" w:sz="0" w:space="0" w:color="auto"/>
                                                                                <w:bottom w:val="none" w:sz="0" w:space="0" w:color="auto"/>
                                                                                <w:right w:val="none" w:sz="0" w:space="0" w:color="auto"/>
                                                                              </w:divBdr>
                                                                              <w:divsChild>
                                                                                <w:div w:id="1523130811">
                                                                                  <w:marLeft w:val="0"/>
                                                                                  <w:marRight w:val="0"/>
                                                                                  <w:marTop w:val="0"/>
                                                                                  <w:marBottom w:val="0"/>
                                                                                  <w:divBdr>
                                                                                    <w:top w:val="none" w:sz="0" w:space="0" w:color="auto"/>
                                                                                    <w:left w:val="none" w:sz="0" w:space="0" w:color="auto"/>
                                                                                    <w:bottom w:val="none" w:sz="0" w:space="0" w:color="auto"/>
                                                                                    <w:right w:val="none" w:sz="0" w:space="0" w:color="auto"/>
                                                                                  </w:divBdr>
                                                                                  <w:divsChild>
                                                                                    <w:div w:id="15138332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06428316">
                                                                          <w:marLeft w:val="0"/>
                                                                          <w:marRight w:val="0"/>
                                                                          <w:marTop w:val="0"/>
                                                                          <w:marBottom w:val="0"/>
                                                                          <w:divBdr>
                                                                            <w:top w:val="none" w:sz="0" w:space="0" w:color="auto"/>
                                                                            <w:left w:val="none" w:sz="0" w:space="0" w:color="auto"/>
                                                                            <w:bottom w:val="none" w:sz="0" w:space="0" w:color="auto"/>
                                                                            <w:right w:val="none" w:sz="0" w:space="0" w:color="auto"/>
                                                                          </w:divBdr>
                                                                          <w:divsChild>
                                                                            <w:div w:id="1119684149">
                                                                              <w:marLeft w:val="0"/>
                                                                              <w:marRight w:val="0"/>
                                                                              <w:marTop w:val="0"/>
                                                                              <w:marBottom w:val="0"/>
                                                                              <w:divBdr>
                                                                                <w:top w:val="none" w:sz="0" w:space="0" w:color="auto"/>
                                                                                <w:left w:val="none" w:sz="0" w:space="0" w:color="auto"/>
                                                                                <w:bottom w:val="none" w:sz="0" w:space="0" w:color="auto"/>
                                                                                <w:right w:val="none" w:sz="0" w:space="0" w:color="auto"/>
                                                                              </w:divBdr>
                                                                              <w:divsChild>
                                                                                <w:div w:id="1813134328">
                                                                                  <w:marLeft w:val="0"/>
                                                                                  <w:marRight w:val="0"/>
                                                                                  <w:marTop w:val="0"/>
                                                                                  <w:marBottom w:val="0"/>
                                                                                  <w:divBdr>
                                                                                    <w:top w:val="none" w:sz="0" w:space="0" w:color="auto"/>
                                                                                    <w:left w:val="none" w:sz="0" w:space="0" w:color="auto"/>
                                                                                    <w:bottom w:val="none" w:sz="0" w:space="0" w:color="auto"/>
                                                                                    <w:right w:val="none" w:sz="0" w:space="0" w:color="auto"/>
                                                                                  </w:divBdr>
                                                                                  <w:divsChild>
                                                                                    <w:div w:id="14446122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661781">
                                                                          <w:marLeft w:val="0"/>
                                                                          <w:marRight w:val="0"/>
                                                                          <w:marTop w:val="0"/>
                                                                          <w:marBottom w:val="0"/>
                                                                          <w:divBdr>
                                                                            <w:top w:val="none" w:sz="0" w:space="0" w:color="auto"/>
                                                                            <w:left w:val="none" w:sz="0" w:space="0" w:color="auto"/>
                                                                            <w:bottom w:val="none" w:sz="0" w:space="0" w:color="auto"/>
                                                                            <w:right w:val="none" w:sz="0" w:space="0" w:color="auto"/>
                                                                          </w:divBdr>
                                                                          <w:divsChild>
                                                                            <w:div w:id="1791123980">
                                                                              <w:marLeft w:val="0"/>
                                                                              <w:marRight w:val="0"/>
                                                                              <w:marTop w:val="0"/>
                                                                              <w:marBottom w:val="0"/>
                                                                              <w:divBdr>
                                                                                <w:top w:val="none" w:sz="0" w:space="0" w:color="auto"/>
                                                                                <w:left w:val="none" w:sz="0" w:space="0" w:color="auto"/>
                                                                                <w:bottom w:val="none" w:sz="0" w:space="0" w:color="auto"/>
                                                                                <w:right w:val="none" w:sz="0" w:space="0" w:color="auto"/>
                                                                              </w:divBdr>
                                                                              <w:divsChild>
                                                                                <w:div w:id="1150906238">
                                                                                  <w:marLeft w:val="0"/>
                                                                                  <w:marRight w:val="0"/>
                                                                                  <w:marTop w:val="0"/>
                                                                                  <w:marBottom w:val="0"/>
                                                                                  <w:divBdr>
                                                                                    <w:top w:val="none" w:sz="0" w:space="0" w:color="auto"/>
                                                                                    <w:left w:val="none" w:sz="0" w:space="0" w:color="auto"/>
                                                                                    <w:bottom w:val="none" w:sz="0" w:space="0" w:color="auto"/>
                                                                                    <w:right w:val="none" w:sz="0" w:space="0" w:color="auto"/>
                                                                                  </w:divBdr>
                                                                                  <w:divsChild>
                                                                                    <w:div w:id="1675372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50312304">
                                                                          <w:marLeft w:val="0"/>
                                                                          <w:marRight w:val="0"/>
                                                                          <w:marTop w:val="0"/>
                                                                          <w:marBottom w:val="0"/>
                                                                          <w:divBdr>
                                                                            <w:top w:val="none" w:sz="0" w:space="0" w:color="auto"/>
                                                                            <w:left w:val="none" w:sz="0" w:space="0" w:color="auto"/>
                                                                            <w:bottom w:val="none" w:sz="0" w:space="0" w:color="auto"/>
                                                                            <w:right w:val="none" w:sz="0" w:space="0" w:color="auto"/>
                                                                          </w:divBdr>
                                                                          <w:divsChild>
                                                                            <w:div w:id="1736662496">
                                                                              <w:marLeft w:val="0"/>
                                                                              <w:marRight w:val="0"/>
                                                                              <w:marTop w:val="0"/>
                                                                              <w:marBottom w:val="0"/>
                                                                              <w:divBdr>
                                                                                <w:top w:val="none" w:sz="0" w:space="0" w:color="auto"/>
                                                                                <w:left w:val="none" w:sz="0" w:space="0" w:color="auto"/>
                                                                                <w:bottom w:val="none" w:sz="0" w:space="0" w:color="auto"/>
                                                                                <w:right w:val="none" w:sz="0" w:space="0" w:color="auto"/>
                                                                              </w:divBdr>
                                                                              <w:divsChild>
                                                                                <w:div w:id="763722306">
                                                                                  <w:marLeft w:val="180"/>
                                                                                  <w:marRight w:val="0"/>
                                                                                  <w:marTop w:val="0"/>
                                                                                  <w:marBottom w:val="0"/>
                                                                                  <w:divBdr>
                                                                                    <w:top w:val="none" w:sz="0" w:space="0" w:color="auto"/>
                                                                                    <w:left w:val="none" w:sz="0" w:space="0" w:color="auto"/>
                                                                                    <w:bottom w:val="none" w:sz="0" w:space="0" w:color="auto"/>
                                                                                    <w:right w:val="none" w:sz="0" w:space="0" w:color="auto"/>
                                                                                  </w:divBdr>
                                                                                  <w:divsChild>
                                                                                    <w:div w:id="13743829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2600636">
                                                                          <w:marLeft w:val="0"/>
                                                                          <w:marRight w:val="0"/>
                                                                          <w:marTop w:val="0"/>
                                                                          <w:marBottom w:val="0"/>
                                                                          <w:divBdr>
                                                                            <w:top w:val="none" w:sz="0" w:space="0" w:color="auto"/>
                                                                            <w:left w:val="none" w:sz="0" w:space="0" w:color="auto"/>
                                                                            <w:bottom w:val="none" w:sz="0" w:space="0" w:color="auto"/>
                                                                            <w:right w:val="none" w:sz="0" w:space="0" w:color="auto"/>
                                                                          </w:divBdr>
                                                                          <w:divsChild>
                                                                            <w:div w:id="1056928453">
                                                                              <w:marLeft w:val="0"/>
                                                                              <w:marRight w:val="0"/>
                                                                              <w:marTop w:val="0"/>
                                                                              <w:marBottom w:val="0"/>
                                                                              <w:divBdr>
                                                                                <w:top w:val="none" w:sz="0" w:space="0" w:color="auto"/>
                                                                                <w:left w:val="none" w:sz="0" w:space="0" w:color="auto"/>
                                                                                <w:bottom w:val="none" w:sz="0" w:space="0" w:color="auto"/>
                                                                                <w:right w:val="none" w:sz="0" w:space="0" w:color="auto"/>
                                                                              </w:divBdr>
                                                                              <w:divsChild>
                                                                                <w:div w:id="1073160449">
                                                                                  <w:marLeft w:val="180"/>
                                                                                  <w:marRight w:val="0"/>
                                                                                  <w:marTop w:val="0"/>
                                                                                  <w:marBottom w:val="0"/>
                                                                                  <w:divBdr>
                                                                                    <w:top w:val="none" w:sz="0" w:space="0" w:color="auto"/>
                                                                                    <w:left w:val="none" w:sz="0" w:space="0" w:color="auto"/>
                                                                                    <w:bottom w:val="none" w:sz="0" w:space="0" w:color="auto"/>
                                                                                    <w:right w:val="none" w:sz="0" w:space="0" w:color="auto"/>
                                                                                  </w:divBdr>
                                                                                  <w:divsChild>
                                                                                    <w:div w:id="1637252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6101436">
                                                                          <w:marLeft w:val="0"/>
                                                                          <w:marRight w:val="0"/>
                                                                          <w:marTop w:val="0"/>
                                                                          <w:marBottom w:val="0"/>
                                                                          <w:divBdr>
                                                                            <w:top w:val="none" w:sz="0" w:space="0" w:color="auto"/>
                                                                            <w:left w:val="none" w:sz="0" w:space="0" w:color="auto"/>
                                                                            <w:bottom w:val="none" w:sz="0" w:space="0" w:color="auto"/>
                                                                            <w:right w:val="none" w:sz="0" w:space="0" w:color="auto"/>
                                                                          </w:divBdr>
                                                                          <w:divsChild>
                                                                            <w:div w:id="1259605081">
                                                                              <w:marLeft w:val="0"/>
                                                                              <w:marRight w:val="0"/>
                                                                              <w:marTop w:val="0"/>
                                                                              <w:marBottom w:val="0"/>
                                                                              <w:divBdr>
                                                                                <w:top w:val="none" w:sz="0" w:space="0" w:color="auto"/>
                                                                                <w:left w:val="none" w:sz="0" w:space="0" w:color="auto"/>
                                                                                <w:bottom w:val="none" w:sz="0" w:space="0" w:color="auto"/>
                                                                                <w:right w:val="none" w:sz="0" w:space="0" w:color="auto"/>
                                                                              </w:divBdr>
                                                                              <w:divsChild>
                                                                                <w:div w:id="2074542195">
                                                                                  <w:marLeft w:val="0"/>
                                                                                  <w:marRight w:val="0"/>
                                                                                  <w:marTop w:val="0"/>
                                                                                  <w:marBottom w:val="0"/>
                                                                                  <w:divBdr>
                                                                                    <w:top w:val="none" w:sz="0" w:space="0" w:color="auto"/>
                                                                                    <w:left w:val="none" w:sz="0" w:space="0" w:color="auto"/>
                                                                                    <w:bottom w:val="none" w:sz="0" w:space="0" w:color="auto"/>
                                                                                    <w:right w:val="none" w:sz="0" w:space="0" w:color="auto"/>
                                                                                  </w:divBdr>
                                                                                  <w:divsChild>
                                                                                    <w:div w:id="17983757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6947325">
                                                                          <w:marLeft w:val="0"/>
                                                                          <w:marRight w:val="0"/>
                                                                          <w:marTop w:val="0"/>
                                                                          <w:marBottom w:val="0"/>
                                                                          <w:divBdr>
                                                                            <w:top w:val="none" w:sz="0" w:space="0" w:color="auto"/>
                                                                            <w:left w:val="none" w:sz="0" w:space="0" w:color="auto"/>
                                                                            <w:bottom w:val="none" w:sz="0" w:space="0" w:color="auto"/>
                                                                            <w:right w:val="none" w:sz="0" w:space="0" w:color="auto"/>
                                                                          </w:divBdr>
                                                                          <w:divsChild>
                                                                            <w:div w:id="1645428979">
                                                                              <w:marLeft w:val="0"/>
                                                                              <w:marRight w:val="0"/>
                                                                              <w:marTop w:val="0"/>
                                                                              <w:marBottom w:val="0"/>
                                                                              <w:divBdr>
                                                                                <w:top w:val="none" w:sz="0" w:space="0" w:color="auto"/>
                                                                                <w:left w:val="none" w:sz="0" w:space="0" w:color="auto"/>
                                                                                <w:bottom w:val="none" w:sz="0" w:space="0" w:color="auto"/>
                                                                                <w:right w:val="none" w:sz="0" w:space="0" w:color="auto"/>
                                                                              </w:divBdr>
                                                                              <w:divsChild>
                                                                                <w:div w:id="1575162263">
                                                                                  <w:marLeft w:val="0"/>
                                                                                  <w:marRight w:val="0"/>
                                                                                  <w:marTop w:val="0"/>
                                                                                  <w:marBottom w:val="0"/>
                                                                                  <w:divBdr>
                                                                                    <w:top w:val="none" w:sz="0" w:space="0" w:color="auto"/>
                                                                                    <w:left w:val="none" w:sz="0" w:space="0" w:color="auto"/>
                                                                                    <w:bottom w:val="none" w:sz="0" w:space="0" w:color="auto"/>
                                                                                    <w:right w:val="none" w:sz="0" w:space="0" w:color="auto"/>
                                                                                  </w:divBdr>
                                                                                  <w:divsChild>
                                                                                    <w:div w:id="17373630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321143">
                                                                          <w:marLeft w:val="0"/>
                                                                          <w:marRight w:val="0"/>
                                                                          <w:marTop w:val="0"/>
                                                                          <w:marBottom w:val="0"/>
                                                                          <w:divBdr>
                                                                            <w:top w:val="none" w:sz="0" w:space="0" w:color="auto"/>
                                                                            <w:left w:val="none" w:sz="0" w:space="0" w:color="auto"/>
                                                                            <w:bottom w:val="none" w:sz="0" w:space="0" w:color="auto"/>
                                                                            <w:right w:val="none" w:sz="0" w:space="0" w:color="auto"/>
                                                                          </w:divBdr>
                                                                          <w:divsChild>
                                                                            <w:div w:id="1319765116">
                                                                              <w:marLeft w:val="0"/>
                                                                              <w:marRight w:val="0"/>
                                                                              <w:marTop w:val="0"/>
                                                                              <w:marBottom w:val="0"/>
                                                                              <w:divBdr>
                                                                                <w:top w:val="none" w:sz="0" w:space="0" w:color="auto"/>
                                                                                <w:left w:val="none" w:sz="0" w:space="0" w:color="auto"/>
                                                                                <w:bottom w:val="none" w:sz="0" w:space="0" w:color="auto"/>
                                                                                <w:right w:val="none" w:sz="0" w:space="0" w:color="auto"/>
                                                                              </w:divBdr>
                                                                              <w:divsChild>
                                                                                <w:div w:id="1230505439">
                                                                                  <w:marLeft w:val="180"/>
                                                                                  <w:marRight w:val="0"/>
                                                                                  <w:marTop w:val="0"/>
                                                                                  <w:marBottom w:val="0"/>
                                                                                  <w:divBdr>
                                                                                    <w:top w:val="none" w:sz="0" w:space="0" w:color="auto"/>
                                                                                    <w:left w:val="none" w:sz="0" w:space="0" w:color="auto"/>
                                                                                    <w:bottom w:val="none" w:sz="0" w:space="0" w:color="auto"/>
                                                                                    <w:right w:val="none" w:sz="0" w:space="0" w:color="auto"/>
                                                                                  </w:divBdr>
                                                                                  <w:divsChild>
                                                                                    <w:div w:id="25683750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1854632">
                                                                          <w:marLeft w:val="0"/>
                                                                          <w:marRight w:val="0"/>
                                                                          <w:marTop w:val="0"/>
                                                                          <w:marBottom w:val="0"/>
                                                                          <w:divBdr>
                                                                            <w:top w:val="none" w:sz="0" w:space="0" w:color="auto"/>
                                                                            <w:left w:val="none" w:sz="0" w:space="0" w:color="auto"/>
                                                                            <w:bottom w:val="none" w:sz="0" w:space="0" w:color="auto"/>
                                                                            <w:right w:val="none" w:sz="0" w:space="0" w:color="auto"/>
                                                                          </w:divBdr>
                                                                          <w:divsChild>
                                                                            <w:div w:id="1397045841">
                                                                              <w:marLeft w:val="0"/>
                                                                              <w:marRight w:val="0"/>
                                                                              <w:marTop w:val="0"/>
                                                                              <w:marBottom w:val="0"/>
                                                                              <w:divBdr>
                                                                                <w:top w:val="none" w:sz="0" w:space="0" w:color="auto"/>
                                                                                <w:left w:val="none" w:sz="0" w:space="0" w:color="auto"/>
                                                                                <w:bottom w:val="none" w:sz="0" w:space="0" w:color="auto"/>
                                                                                <w:right w:val="none" w:sz="0" w:space="0" w:color="auto"/>
                                                                              </w:divBdr>
                                                                              <w:divsChild>
                                                                                <w:div w:id="2142380357">
                                                                                  <w:marLeft w:val="180"/>
                                                                                  <w:marRight w:val="0"/>
                                                                                  <w:marTop w:val="0"/>
                                                                                  <w:marBottom w:val="0"/>
                                                                                  <w:divBdr>
                                                                                    <w:top w:val="none" w:sz="0" w:space="0" w:color="auto"/>
                                                                                    <w:left w:val="none" w:sz="0" w:space="0" w:color="auto"/>
                                                                                    <w:bottom w:val="none" w:sz="0" w:space="0" w:color="auto"/>
                                                                                    <w:right w:val="none" w:sz="0" w:space="0" w:color="auto"/>
                                                                                  </w:divBdr>
                                                                                  <w:divsChild>
                                                                                    <w:div w:id="1540293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66240159">
                                                                          <w:marLeft w:val="0"/>
                                                                          <w:marRight w:val="0"/>
                                                                          <w:marTop w:val="0"/>
                                                                          <w:marBottom w:val="0"/>
                                                                          <w:divBdr>
                                                                            <w:top w:val="none" w:sz="0" w:space="0" w:color="auto"/>
                                                                            <w:left w:val="none" w:sz="0" w:space="0" w:color="auto"/>
                                                                            <w:bottom w:val="none" w:sz="0" w:space="0" w:color="auto"/>
                                                                            <w:right w:val="none" w:sz="0" w:space="0" w:color="auto"/>
                                                                          </w:divBdr>
                                                                          <w:divsChild>
                                                                            <w:div w:id="55016484">
                                                                              <w:marLeft w:val="0"/>
                                                                              <w:marRight w:val="0"/>
                                                                              <w:marTop w:val="0"/>
                                                                              <w:marBottom w:val="0"/>
                                                                              <w:divBdr>
                                                                                <w:top w:val="none" w:sz="0" w:space="0" w:color="auto"/>
                                                                                <w:left w:val="none" w:sz="0" w:space="0" w:color="auto"/>
                                                                                <w:bottom w:val="none" w:sz="0" w:space="0" w:color="auto"/>
                                                                                <w:right w:val="none" w:sz="0" w:space="0" w:color="auto"/>
                                                                              </w:divBdr>
                                                                              <w:divsChild>
                                                                                <w:div w:id="545026429">
                                                                                  <w:marLeft w:val="180"/>
                                                                                  <w:marRight w:val="0"/>
                                                                                  <w:marTop w:val="0"/>
                                                                                  <w:marBottom w:val="0"/>
                                                                                  <w:divBdr>
                                                                                    <w:top w:val="none" w:sz="0" w:space="0" w:color="auto"/>
                                                                                    <w:left w:val="none" w:sz="0" w:space="0" w:color="auto"/>
                                                                                    <w:bottom w:val="none" w:sz="0" w:space="0" w:color="auto"/>
                                                                                    <w:right w:val="none" w:sz="0" w:space="0" w:color="auto"/>
                                                                                  </w:divBdr>
                                                                                  <w:divsChild>
                                                                                    <w:div w:id="6855939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1665769">
                                                                          <w:marLeft w:val="0"/>
                                                                          <w:marRight w:val="0"/>
                                                                          <w:marTop w:val="0"/>
                                                                          <w:marBottom w:val="0"/>
                                                                          <w:divBdr>
                                                                            <w:top w:val="none" w:sz="0" w:space="0" w:color="auto"/>
                                                                            <w:left w:val="none" w:sz="0" w:space="0" w:color="auto"/>
                                                                            <w:bottom w:val="none" w:sz="0" w:space="0" w:color="auto"/>
                                                                            <w:right w:val="none" w:sz="0" w:space="0" w:color="auto"/>
                                                                          </w:divBdr>
                                                                          <w:divsChild>
                                                                            <w:div w:id="1734618660">
                                                                              <w:marLeft w:val="0"/>
                                                                              <w:marRight w:val="0"/>
                                                                              <w:marTop w:val="0"/>
                                                                              <w:marBottom w:val="0"/>
                                                                              <w:divBdr>
                                                                                <w:top w:val="none" w:sz="0" w:space="0" w:color="auto"/>
                                                                                <w:left w:val="none" w:sz="0" w:space="0" w:color="auto"/>
                                                                                <w:bottom w:val="none" w:sz="0" w:space="0" w:color="auto"/>
                                                                                <w:right w:val="none" w:sz="0" w:space="0" w:color="auto"/>
                                                                              </w:divBdr>
                                                                              <w:divsChild>
                                                                                <w:div w:id="275720341">
                                                                                  <w:marLeft w:val="0"/>
                                                                                  <w:marRight w:val="0"/>
                                                                                  <w:marTop w:val="0"/>
                                                                                  <w:marBottom w:val="0"/>
                                                                                  <w:divBdr>
                                                                                    <w:top w:val="none" w:sz="0" w:space="0" w:color="auto"/>
                                                                                    <w:left w:val="none" w:sz="0" w:space="0" w:color="auto"/>
                                                                                    <w:bottom w:val="none" w:sz="0" w:space="0" w:color="auto"/>
                                                                                    <w:right w:val="none" w:sz="0" w:space="0" w:color="auto"/>
                                                                                  </w:divBdr>
                                                                                  <w:divsChild>
                                                                                    <w:div w:id="18867963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2547389">
                                                                          <w:marLeft w:val="0"/>
                                                                          <w:marRight w:val="0"/>
                                                                          <w:marTop w:val="0"/>
                                                                          <w:marBottom w:val="0"/>
                                                                          <w:divBdr>
                                                                            <w:top w:val="none" w:sz="0" w:space="0" w:color="auto"/>
                                                                            <w:left w:val="none" w:sz="0" w:space="0" w:color="auto"/>
                                                                            <w:bottom w:val="none" w:sz="0" w:space="0" w:color="auto"/>
                                                                            <w:right w:val="none" w:sz="0" w:space="0" w:color="auto"/>
                                                                          </w:divBdr>
                                                                          <w:divsChild>
                                                                            <w:div w:id="1983080233">
                                                                              <w:marLeft w:val="0"/>
                                                                              <w:marRight w:val="0"/>
                                                                              <w:marTop w:val="0"/>
                                                                              <w:marBottom w:val="0"/>
                                                                              <w:divBdr>
                                                                                <w:top w:val="none" w:sz="0" w:space="0" w:color="auto"/>
                                                                                <w:left w:val="none" w:sz="0" w:space="0" w:color="auto"/>
                                                                                <w:bottom w:val="none" w:sz="0" w:space="0" w:color="auto"/>
                                                                                <w:right w:val="none" w:sz="0" w:space="0" w:color="auto"/>
                                                                              </w:divBdr>
                                                                              <w:divsChild>
                                                                                <w:div w:id="1553811140">
                                                                                  <w:marLeft w:val="180"/>
                                                                                  <w:marRight w:val="0"/>
                                                                                  <w:marTop w:val="0"/>
                                                                                  <w:marBottom w:val="0"/>
                                                                                  <w:divBdr>
                                                                                    <w:top w:val="none" w:sz="0" w:space="0" w:color="auto"/>
                                                                                    <w:left w:val="none" w:sz="0" w:space="0" w:color="auto"/>
                                                                                    <w:bottom w:val="none" w:sz="0" w:space="0" w:color="auto"/>
                                                                                    <w:right w:val="none" w:sz="0" w:space="0" w:color="auto"/>
                                                                                  </w:divBdr>
                                                                                  <w:divsChild>
                                                                                    <w:div w:id="18237373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4693">
                                                              <w:marLeft w:val="345"/>
                                                              <w:marRight w:val="0"/>
                                                              <w:marTop w:val="0"/>
                                                              <w:marBottom w:val="0"/>
                                                              <w:divBdr>
                                                                <w:top w:val="none" w:sz="0" w:space="0" w:color="auto"/>
                                                                <w:left w:val="none" w:sz="0" w:space="0" w:color="auto"/>
                                                                <w:bottom w:val="none" w:sz="0" w:space="0" w:color="auto"/>
                                                                <w:right w:val="none" w:sz="0" w:space="0" w:color="auto"/>
                                                              </w:divBdr>
                                                              <w:divsChild>
                                                                <w:div w:id="574629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11397">
                                  <w:marLeft w:val="0"/>
                                  <w:marRight w:val="240"/>
                                  <w:marTop w:val="0"/>
                                  <w:marBottom w:val="0"/>
                                  <w:divBdr>
                                    <w:top w:val="none" w:sz="0" w:space="0" w:color="auto"/>
                                    <w:left w:val="none" w:sz="0" w:space="0" w:color="auto"/>
                                    <w:bottom w:val="none" w:sz="0" w:space="0" w:color="auto"/>
                                    <w:right w:val="none" w:sz="0" w:space="0" w:color="auto"/>
                                  </w:divBdr>
                                  <w:divsChild>
                                    <w:div w:id="2066371183">
                                      <w:marLeft w:val="450"/>
                                      <w:marRight w:val="0"/>
                                      <w:marTop w:val="0"/>
                                      <w:marBottom w:val="0"/>
                                      <w:divBdr>
                                        <w:top w:val="single" w:sz="6" w:space="0" w:color="E5E5E5"/>
                                        <w:left w:val="none" w:sz="0" w:space="0" w:color="auto"/>
                                        <w:bottom w:val="none" w:sz="0" w:space="0" w:color="auto"/>
                                        <w:right w:val="none" w:sz="0" w:space="0" w:color="auto"/>
                                      </w:divBdr>
                                      <w:divsChild>
                                        <w:div w:id="561213169">
                                          <w:marLeft w:val="0"/>
                                          <w:marRight w:val="0"/>
                                          <w:marTop w:val="0"/>
                                          <w:marBottom w:val="0"/>
                                          <w:divBdr>
                                            <w:top w:val="none" w:sz="0" w:space="0" w:color="auto"/>
                                            <w:left w:val="none" w:sz="0" w:space="0" w:color="auto"/>
                                            <w:bottom w:val="none" w:sz="0" w:space="0" w:color="auto"/>
                                            <w:right w:val="none" w:sz="0" w:space="0" w:color="auto"/>
                                          </w:divBdr>
                                          <w:divsChild>
                                            <w:div w:id="1861968203">
                                              <w:marLeft w:val="0"/>
                                              <w:marRight w:val="0"/>
                                              <w:marTop w:val="0"/>
                                              <w:marBottom w:val="0"/>
                                              <w:divBdr>
                                                <w:top w:val="none" w:sz="0" w:space="0" w:color="auto"/>
                                                <w:left w:val="none" w:sz="0" w:space="0" w:color="auto"/>
                                                <w:bottom w:val="none" w:sz="0" w:space="0" w:color="auto"/>
                                                <w:right w:val="none" w:sz="0" w:space="0" w:color="auto"/>
                                              </w:divBdr>
                                            </w:div>
                                          </w:divsChild>
                                        </w:div>
                                        <w:div w:id="97407747">
                                          <w:marLeft w:val="0"/>
                                          <w:marRight w:val="0"/>
                                          <w:marTop w:val="0"/>
                                          <w:marBottom w:val="0"/>
                                          <w:divBdr>
                                            <w:top w:val="none" w:sz="0" w:space="0" w:color="auto"/>
                                            <w:left w:val="none" w:sz="0" w:space="0" w:color="auto"/>
                                            <w:bottom w:val="none" w:sz="0" w:space="0" w:color="auto"/>
                                            <w:right w:val="none" w:sz="0" w:space="0" w:color="auto"/>
                                          </w:divBdr>
                                          <w:divsChild>
                                            <w:div w:id="1310548972">
                                              <w:marLeft w:val="0"/>
                                              <w:marRight w:val="0"/>
                                              <w:marTop w:val="0"/>
                                              <w:marBottom w:val="0"/>
                                              <w:divBdr>
                                                <w:top w:val="none" w:sz="0" w:space="0" w:color="auto"/>
                                                <w:left w:val="none" w:sz="0" w:space="0" w:color="auto"/>
                                                <w:bottom w:val="none" w:sz="0" w:space="0" w:color="auto"/>
                                                <w:right w:val="none" w:sz="0" w:space="0" w:color="auto"/>
                                              </w:divBdr>
                                            </w:div>
                                          </w:divsChild>
                                        </w:div>
                                        <w:div w:id="1065565615">
                                          <w:marLeft w:val="0"/>
                                          <w:marRight w:val="0"/>
                                          <w:marTop w:val="0"/>
                                          <w:marBottom w:val="0"/>
                                          <w:divBdr>
                                            <w:top w:val="none" w:sz="0" w:space="0" w:color="auto"/>
                                            <w:left w:val="none" w:sz="0" w:space="0" w:color="auto"/>
                                            <w:bottom w:val="none" w:sz="0" w:space="0" w:color="auto"/>
                                            <w:right w:val="none" w:sz="0" w:space="0" w:color="auto"/>
                                          </w:divBdr>
                                          <w:divsChild>
                                            <w:div w:id="6899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68993">
                              <w:marLeft w:val="0"/>
                              <w:marRight w:val="0"/>
                              <w:marTop w:val="0"/>
                              <w:marBottom w:val="0"/>
                              <w:divBdr>
                                <w:top w:val="none" w:sz="0" w:space="0" w:color="auto"/>
                                <w:left w:val="none" w:sz="0" w:space="0" w:color="auto"/>
                                <w:bottom w:val="none" w:sz="0" w:space="0" w:color="auto"/>
                                <w:right w:val="none" w:sz="0" w:space="0" w:color="auto"/>
                              </w:divBdr>
                              <w:divsChild>
                                <w:div w:id="1252736534">
                                  <w:marLeft w:val="0"/>
                                  <w:marRight w:val="0"/>
                                  <w:marTop w:val="0"/>
                                  <w:marBottom w:val="0"/>
                                  <w:divBdr>
                                    <w:top w:val="none" w:sz="0" w:space="0" w:color="auto"/>
                                    <w:left w:val="none" w:sz="0" w:space="0" w:color="auto"/>
                                    <w:bottom w:val="none" w:sz="0" w:space="0" w:color="auto"/>
                                    <w:right w:val="none" w:sz="0" w:space="0" w:color="auto"/>
                                  </w:divBdr>
                                  <w:divsChild>
                                    <w:div w:id="959914542">
                                      <w:marLeft w:val="0"/>
                                      <w:marRight w:val="0"/>
                                      <w:marTop w:val="0"/>
                                      <w:marBottom w:val="0"/>
                                      <w:divBdr>
                                        <w:top w:val="none" w:sz="0" w:space="0" w:color="auto"/>
                                        <w:left w:val="none" w:sz="0" w:space="0" w:color="auto"/>
                                        <w:bottom w:val="none" w:sz="0" w:space="0" w:color="auto"/>
                                        <w:right w:val="none" w:sz="0" w:space="0" w:color="auto"/>
                                      </w:divBdr>
                                      <w:divsChild>
                                        <w:div w:id="1081372291">
                                          <w:marLeft w:val="0"/>
                                          <w:marRight w:val="0"/>
                                          <w:marTop w:val="0"/>
                                          <w:marBottom w:val="0"/>
                                          <w:divBdr>
                                            <w:top w:val="none" w:sz="0" w:space="0" w:color="auto"/>
                                            <w:left w:val="none" w:sz="0" w:space="0" w:color="auto"/>
                                            <w:bottom w:val="none" w:sz="0" w:space="0" w:color="auto"/>
                                            <w:right w:val="none" w:sz="0" w:space="0" w:color="auto"/>
                                          </w:divBdr>
                                          <w:divsChild>
                                            <w:div w:id="95290406">
                                              <w:marLeft w:val="0"/>
                                              <w:marRight w:val="0"/>
                                              <w:marTop w:val="0"/>
                                              <w:marBottom w:val="0"/>
                                              <w:divBdr>
                                                <w:top w:val="none" w:sz="0" w:space="0" w:color="auto"/>
                                                <w:left w:val="none" w:sz="0" w:space="0" w:color="auto"/>
                                                <w:bottom w:val="none" w:sz="0" w:space="0" w:color="auto"/>
                                                <w:right w:val="none" w:sz="0" w:space="0" w:color="auto"/>
                                              </w:divBdr>
                                              <w:divsChild>
                                                <w:div w:id="1630819506">
                                                  <w:marLeft w:val="0"/>
                                                  <w:marRight w:val="0"/>
                                                  <w:marTop w:val="0"/>
                                                  <w:marBottom w:val="0"/>
                                                  <w:divBdr>
                                                    <w:top w:val="none" w:sz="0" w:space="0" w:color="auto"/>
                                                    <w:left w:val="none" w:sz="0" w:space="0" w:color="auto"/>
                                                    <w:bottom w:val="none" w:sz="0" w:space="0" w:color="auto"/>
                                                    <w:right w:val="none" w:sz="0" w:space="0" w:color="auto"/>
                                                  </w:divBdr>
                                                  <w:divsChild>
                                                    <w:div w:id="1518538472">
                                                      <w:marLeft w:val="-6000"/>
                                                      <w:marRight w:val="0"/>
                                                      <w:marTop w:val="60"/>
                                                      <w:marBottom w:val="0"/>
                                                      <w:divBdr>
                                                        <w:top w:val="none" w:sz="0" w:space="0" w:color="auto"/>
                                                        <w:left w:val="none" w:sz="0" w:space="0" w:color="auto"/>
                                                        <w:bottom w:val="single" w:sz="6" w:space="7" w:color="E5E5E5"/>
                                                        <w:right w:val="none" w:sz="0" w:space="0" w:color="auto"/>
                                                      </w:divBdr>
                                                      <w:divsChild>
                                                        <w:div w:id="723914833">
                                                          <w:marLeft w:val="0"/>
                                                          <w:marRight w:val="0"/>
                                                          <w:marTop w:val="0"/>
                                                          <w:marBottom w:val="0"/>
                                                          <w:divBdr>
                                                            <w:top w:val="none" w:sz="0" w:space="0" w:color="auto"/>
                                                            <w:left w:val="none" w:sz="0" w:space="0" w:color="auto"/>
                                                            <w:bottom w:val="none" w:sz="0" w:space="0" w:color="auto"/>
                                                            <w:right w:val="none" w:sz="0" w:space="0" w:color="auto"/>
                                                          </w:divBdr>
                                                          <w:divsChild>
                                                            <w:div w:id="497497973">
                                                              <w:marLeft w:val="0"/>
                                                              <w:marRight w:val="0"/>
                                                              <w:marTop w:val="0"/>
                                                              <w:marBottom w:val="0"/>
                                                              <w:divBdr>
                                                                <w:top w:val="none" w:sz="0" w:space="0" w:color="auto"/>
                                                                <w:left w:val="none" w:sz="0" w:space="0" w:color="auto"/>
                                                                <w:bottom w:val="none" w:sz="0" w:space="0" w:color="auto"/>
                                                                <w:right w:val="none" w:sz="0" w:space="0" w:color="auto"/>
                                                              </w:divBdr>
                                                              <w:divsChild>
                                                                <w:div w:id="2125150310">
                                                                  <w:marLeft w:val="0"/>
                                                                  <w:marRight w:val="0"/>
                                                                  <w:marTop w:val="0"/>
                                                                  <w:marBottom w:val="0"/>
                                                                  <w:divBdr>
                                                                    <w:top w:val="none" w:sz="0" w:space="0" w:color="auto"/>
                                                                    <w:left w:val="none" w:sz="0" w:space="0" w:color="auto"/>
                                                                    <w:bottom w:val="none" w:sz="0" w:space="0" w:color="auto"/>
                                                                    <w:right w:val="none" w:sz="0" w:space="0" w:color="auto"/>
                                                                  </w:divBdr>
                                                                  <w:divsChild>
                                                                    <w:div w:id="543833836">
                                                                      <w:marLeft w:val="45"/>
                                                                      <w:marRight w:val="0"/>
                                                                      <w:marTop w:val="0"/>
                                                                      <w:marBottom w:val="0"/>
                                                                      <w:divBdr>
                                                                        <w:top w:val="none" w:sz="0" w:space="0" w:color="auto"/>
                                                                        <w:left w:val="none" w:sz="0" w:space="0" w:color="auto"/>
                                                                        <w:bottom w:val="none" w:sz="0" w:space="0" w:color="auto"/>
                                                                        <w:right w:val="none" w:sz="0" w:space="0" w:color="auto"/>
                                                                      </w:divBdr>
                                                                    </w:div>
                                                                    <w:div w:id="616713948">
                                                                      <w:marLeft w:val="-15"/>
                                                                      <w:marRight w:val="240"/>
                                                                      <w:marTop w:val="0"/>
                                                                      <w:marBottom w:val="0"/>
                                                                      <w:divBdr>
                                                                        <w:top w:val="none" w:sz="0" w:space="0" w:color="auto"/>
                                                                        <w:left w:val="none" w:sz="0" w:space="0" w:color="auto"/>
                                                                        <w:bottom w:val="none" w:sz="0" w:space="0" w:color="auto"/>
                                                                        <w:right w:val="none" w:sz="0" w:space="0" w:color="auto"/>
                                                                      </w:divBdr>
                                                                      <w:divsChild>
                                                                        <w:div w:id="20460543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128728">
                                                                  <w:marLeft w:val="0"/>
                                                                  <w:marRight w:val="0"/>
                                                                  <w:marTop w:val="0"/>
                                                                  <w:marBottom w:val="0"/>
                                                                  <w:divBdr>
                                                                    <w:top w:val="none" w:sz="0" w:space="0" w:color="auto"/>
                                                                    <w:left w:val="none" w:sz="0" w:space="0" w:color="auto"/>
                                                                    <w:bottom w:val="none" w:sz="0" w:space="0" w:color="auto"/>
                                                                    <w:right w:val="none" w:sz="0" w:space="0" w:color="auto"/>
                                                                  </w:divBdr>
                                                                  <w:divsChild>
                                                                    <w:div w:id="1228031291">
                                                                      <w:marLeft w:val="0"/>
                                                                      <w:marRight w:val="240"/>
                                                                      <w:marTop w:val="0"/>
                                                                      <w:marBottom w:val="0"/>
                                                                      <w:divBdr>
                                                                        <w:top w:val="none" w:sz="0" w:space="0" w:color="auto"/>
                                                                        <w:left w:val="none" w:sz="0" w:space="0" w:color="auto"/>
                                                                        <w:bottom w:val="none" w:sz="0" w:space="0" w:color="auto"/>
                                                                        <w:right w:val="none" w:sz="0" w:space="0" w:color="auto"/>
                                                                      </w:divBdr>
                                                                      <w:divsChild>
                                                                        <w:div w:id="815485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38878">
                                                          <w:marLeft w:val="0"/>
                                                          <w:marRight w:val="0"/>
                                                          <w:marTop w:val="0"/>
                                                          <w:marBottom w:val="0"/>
                                                          <w:divBdr>
                                                            <w:top w:val="none" w:sz="0" w:space="0" w:color="auto"/>
                                                            <w:left w:val="none" w:sz="0" w:space="0" w:color="auto"/>
                                                            <w:bottom w:val="none" w:sz="0" w:space="0" w:color="auto"/>
                                                            <w:right w:val="none" w:sz="0" w:space="0" w:color="auto"/>
                                                          </w:divBdr>
                                                          <w:divsChild>
                                                            <w:div w:id="155074310">
                                                              <w:marLeft w:val="-15"/>
                                                              <w:marRight w:val="0"/>
                                                              <w:marTop w:val="0"/>
                                                              <w:marBottom w:val="0"/>
                                                              <w:divBdr>
                                                                <w:top w:val="none" w:sz="0" w:space="0" w:color="auto"/>
                                                                <w:left w:val="none" w:sz="0" w:space="0" w:color="auto"/>
                                                                <w:bottom w:val="none" w:sz="0" w:space="0" w:color="auto"/>
                                                                <w:right w:val="none" w:sz="0" w:space="0" w:color="auto"/>
                                                              </w:divBdr>
                                                            </w:div>
                                                          </w:divsChild>
                                                        </w:div>
                                                        <w:div w:id="1257863923">
                                                          <w:marLeft w:val="0"/>
                                                          <w:marRight w:val="0"/>
                                                          <w:marTop w:val="0"/>
                                                          <w:marBottom w:val="0"/>
                                                          <w:divBdr>
                                                            <w:top w:val="none" w:sz="0" w:space="0" w:color="auto"/>
                                                            <w:left w:val="none" w:sz="0" w:space="0" w:color="auto"/>
                                                            <w:bottom w:val="none" w:sz="0" w:space="0" w:color="auto"/>
                                                            <w:right w:val="none" w:sz="0" w:space="0" w:color="auto"/>
                                                          </w:divBdr>
                                                          <w:divsChild>
                                                            <w:div w:id="190459572">
                                                              <w:marLeft w:val="240"/>
                                                              <w:marRight w:val="0"/>
                                                              <w:marTop w:val="0"/>
                                                              <w:marBottom w:val="0"/>
                                                              <w:divBdr>
                                                                <w:top w:val="none" w:sz="0" w:space="0" w:color="auto"/>
                                                                <w:left w:val="none" w:sz="0" w:space="0" w:color="auto"/>
                                                                <w:bottom w:val="none" w:sz="0" w:space="0" w:color="auto"/>
                                                                <w:right w:val="none" w:sz="0" w:space="0" w:color="auto"/>
                                                              </w:divBdr>
                                                              <w:divsChild>
                                                                <w:div w:id="16590704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8464">
                                                  <w:marLeft w:val="0"/>
                                                  <w:marRight w:val="0"/>
                                                  <w:marTop w:val="0"/>
                                                  <w:marBottom w:val="0"/>
                                                  <w:divBdr>
                                                    <w:top w:val="none" w:sz="0" w:space="0" w:color="auto"/>
                                                    <w:left w:val="none" w:sz="0" w:space="0" w:color="auto"/>
                                                    <w:bottom w:val="none" w:sz="0" w:space="0" w:color="auto"/>
                                                    <w:right w:val="none" w:sz="0" w:space="0" w:color="auto"/>
                                                  </w:divBdr>
                                                  <w:divsChild>
                                                    <w:div w:id="782192505">
                                                      <w:marLeft w:val="0"/>
                                                      <w:marRight w:val="0"/>
                                                      <w:marTop w:val="0"/>
                                                      <w:marBottom w:val="0"/>
                                                      <w:divBdr>
                                                        <w:top w:val="none" w:sz="0" w:space="0" w:color="auto"/>
                                                        <w:left w:val="none" w:sz="0" w:space="0" w:color="auto"/>
                                                        <w:bottom w:val="none" w:sz="0" w:space="0" w:color="auto"/>
                                                        <w:right w:val="none" w:sz="0" w:space="0" w:color="auto"/>
                                                      </w:divBdr>
                                                      <w:divsChild>
                                                        <w:div w:id="1251620916">
                                                          <w:marLeft w:val="0"/>
                                                          <w:marRight w:val="0"/>
                                                          <w:marTop w:val="0"/>
                                                          <w:marBottom w:val="0"/>
                                                          <w:divBdr>
                                                            <w:top w:val="none" w:sz="0" w:space="0" w:color="auto"/>
                                                            <w:left w:val="none" w:sz="0" w:space="0" w:color="auto"/>
                                                            <w:bottom w:val="none" w:sz="0" w:space="0" w:color="auto"/>
                                                            <w:right w:val="none" w:sz="0" w:space="0" w:color="auto"/>
                                                          </w:divBdr>
                                                          <w:divsChild>
                                                            <w:div w:id="2023778039">
                                                              <w:marLeft w:val="0"/>
                                                              <w:marRight w:val="0"/>
                                                              <w:marTop w:val="0"/>
                                                              <w:marBottom w:val="0"/>
                                                              <w:divBdr>
                                                                <w:top w:val="none" w:sz="0" w:space="0" w:color="auto"/>
                                                                <w:left w:val="none" w:sz="0" w:space="0" w:color="auto"/>
                                                                <w:bottom w:val="none" w:sz="0" w:space="0" w:color="auto"/>
                                                                <w:right w:val="none" w:sz="0" w:space="0" w:color="auto"/>
                                                              </w:divBdr>
                                                              <w:divsChild>
                                                                <w:div w:id="1332100253">
                                                                  <w:marLeft w:val="0"/>
                                                                  <w:marRight w:val="0"/>
                                                                  <w:marTop w:val="0"/>
                                                                  <w:marBottom w:val="0"/>
                                                                  <w:divBdr>
                                                                    <w:top w:val="none" w:sz="0" w:space="0" w:color="auto"/>
                                                                    <w:left w:val="none" w:sz="0" w:space="0" w:color="auto"/>
                                                                    <w:bottom w:val="none" w:sz="0" w:space="0" w:color="auto"/>
                                                                    <w:right w:val="none" w:sz="0" w:space="0" w:color="auto"/>
                                                                  </w:divBdr>
                                                                  <w:divsChild>
                                                                    <w:div w:id="492766734">
                                                                      <w:marLeft w:val="0"/>
                                                                      <w:marRight w:val="0"/>
                                                                      <w:marTop w:val="0"/>
                                                                      <w:marBottom w:val="0"/>
                                                                      <w:divBdr>
                                                                        <w:top w:val="none" w:sz="0" w:space="0" w:color="auto"/>
                                                                        <w:left w:val="none" w:sz="0" w:space="0" w:color="auto"/>
                                                                        <w:bottom w:val="none" w:sz="0" w:space="0" w:color="auto"/>
                                                                        <w:right w:val="none" w:sz="0" w:space="0" w:color="auto"/>
                                                                      </w:divBdr>
                                                                      <w:divsChild>
                                                                        <w:div w:id="576863858">
                                                                          <w:marLeft w:val="0"/>
                                                                          <w:marRight w:val="450"/>
                                                                          <w:marTop w:val="0"/>
                                                                          <w:marBottom w:val="0"/>
                                                                          <w:divBdr>
                                                                            <w:top w:val="none" w:sz="0" w:space="0" w:color="auto"/>
                                                                            <w:left w:val="none" w:sz="0" w:space="0" w:color="auto"/>
                                                                            <w:bottom w:val="none" w:sz="0" w:space="0" w:color="auto"/>
                                                                            <w:right w:val="none" w:sz="0" w:space="0" w:color="auto"/>
                                                                          </w:divBdr>
                                                                          <w:divsChild>
                                                                            <w:div w:id="639069781">
                                                                              <w:marLeft w:val="0"/>
                                                                              <w:marRight w:val="0"/>
                                                                              <w:marTop w:val="0"/>
                                                                              <w:marBottom w:val="0"/>
                                                                              <w:divBdr>
                                                                                <w:top w:val="none" w:sz="0" w:space="0" w:color="auto"/>
                                                                                <w:left w:val="none" w:sz="0" w:space="0" w:color="auto"/>
                                                                                <w:bottom w:val="none" w:sz="0" w:space="0" w:color="auto"/>
                                                                                <w:right w:val="none" w:sz="0" w:space="0" w:color="auto"/>
                                                                              </w:divBdr>
                                                                              <w:divsChild>
                                                                                <w:div w:id="1453210228">
                                                                                  <w:marLeft w:val="0"/>
                                                                                  <w:marRight w:val="0"/>
                                                                                  <w:marTop w:val="0"/>
                                                                                  <w:marBottom w:val="0"/>
                                                                                  <w:divBdr>
                                                                                    <w:top w:val="none" w:sz="0" w:space="0" w:color="auto"/>
                                                                                    <w:left w:val="none" w:sz="0" w:space="0" w:color="auto"/>
                                                                                    <w:bottom w:val="none" w:sz="0" w:space="0" w:color="auto"/>
                                                                                    <w:right w:val="none" w:sz="0" w:space="0" w:color="auto"/>
                                                                                  </w:divBdr>
                                                                                  <w:divsChild>
                                                                                    <w:div w:id="903829856">
                                                                                      <w:marLeft w:val="0"/>
                                                                                      <w:marRight w:val="0"/>
                                                                                      <w:marTop w:val="0"/>
                                                                                      <w:marBottom w:val="0"/>
                                                                                      <w:divBdr>
                                                                                        <w:top w:val="none" w:sz="0" w:space="0" w:color="auto"/>
                                                                                        <w:left w:val="none" w:sz="0" w:space="0" w:color="auto"/>
                                                                                        <w:bottom w:val="none" w:sz="0" w:space="0" w:color="auto"/>
                                                                                        <w:right w:val="none" w:sz="0" w:space="0" w:color="auto"/>
                                                                                      </w:divBdr>
                                                                                      <w:divsChild>
                                                                                        <w:div w:id="1626304159">
                                                                                          <w:marLeft w:val="0"/>
                                                                                          <w:marRight w:val="15"/>
                                                                                          <w:marTop w:val="0"/>
                                                                                          <w:marBottom w:val="0"/>
                                                                                          <w:divBdr>
                                                                                            <w:top w:val="none" w:sz="0" w:space="0" w:color="auto"/>
                                                                                            <w:left w:val="none" w:sz="0" w:space="0" w:color="auto"/>
                                                                                            <w:bottom w:val="none" w:sz="0" w:space="0" w:color="auto"/>
                                                                                            <w:right w:val="none" w:sz="0" w:space="0" w:color="auto"/>
                                                                                          </w:divBdr>
                                                                                        </w:div>
                                                                                        <w:div w:id="1895966725">
                                                                                          <w:marLeft w:val="0"/>
                                                                                          <w:marRight w:val="15"/>
                                                                                          <w:marTop w:val="0"/>
                                                                                          <w:marBottom w:val="0"/>
                                                                                          <w:divBdr>
                                                                                            <w:top w:val="none" w:sz="0" w:space="0" w:color="auto"/>
                                                                                            <w:left w:val="none" w:sz="0" w:space="0" w:color="auto"/>
                                                                                            <w:bottom w:val="none" w:sz="0" w:space="0" w:color="auto"/>
                                                                                            <w:right w:val="none" w:sz="0" w:space="0" w:color="auto"/>
                                                                                          </w:divBdr>
                                                                                        </w:div>
                                                                                        <w:div w:id="12568685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03457971">
                                                                                  <w:marLeft w:val="0"/>
                                                                                  <w:marRight w:val="0"/>
                                                                                  <w:marTop w:val="0"/>
                                                                                  <w:marBottom w:val="0"/>
                                                                                  <w:divBdr>
                                                                                    <w:top w:val="none" w:sz="0" w:space="0" w:color="auto"/>
                                                                                    <w:left w:val="none" w:sz="0" w:space="0" w:color="auto"/>
                                                                                    <w:bottom w:val="none" w:sz="0" w:space="0" w:color="auto"/>
                                                                                    <w:right w:val="none" w:sz="0" w:space="0" w:color="auto"/>
                                                                                  </w:divBdr>
                                                                                  <w:divsChild>
                                                                                    <w:div w:id="1569222448">
                                                                                      <w:marLeft w:val="15"/>
                                                                                      <w:marRight w:val="15"/>
                                                                                      <w:marTop w:val="180"/>
                                                                                      <w:marBottom w:val="135"/>
                                                                                      <w:divBdr>
                                                                                        <w:top w:val="none" w:sz="0" w:space="0" w:color="auto"/>
                                                                                        <w:left w:val="none" w:sz="0" w:space="0" w:color="auto"/>
                                                                                        <w:bottom w:val="none" w:sz="0" w:space="0" w:color="auto"/>
                                                                                        <w:right w:val="none" w:sz="0" w:space="0" w:color="auto"/>
                                                                                      </w:divBdr>
                                                                                      <w:divsChild>
                                                                                        <w:div w:id="66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5663">
                                                                              <w:marLeft w:val="0"/>
                                                                              <w:marRight w:val="0"/>
                                                                              <w:marTop w:val="0"/>
                                                                              <w:marBottom w:val="0"/>
                                                                              <w:divBdr>
                                                                                <w:top w:val="none" w:sz="0" w:space="0" w:color="auto"/>
                                                                                <w:left w:val="none" w:sz="0" w:space="0" w:color="auto"/>
                                                                                <w:bottom w:val="none" w:sz="0" w:space="0" w:color="auto"/>
                                                                                <w:right w:val="none" w:sz="0" w:space="0" w:color="auto"/>
                                                                              </w:divBdr>
                                                                              <w:divsChild>
                                                                                <w:div w:id="293095803">
                                                                                  <w:marLeft w:val="0"/>
                                                                                  <w:marRight w:val="0"/>
                                                                                  <w:marTop w:val="0"/>
                                                                                  <w:marBottom w:val="0"/>
                                                                                  <w:divBdr>
                                                                                    <w:top w:val="none" w:sz="0" w:space="0" w:color="auto"/>
                                                                                    <w:left w:val="none" w:sz="0" w:space="0" w:color="auto"/>
                                                                                    <w:bottom w:val="none" w:sz="0" w:space="0" w:color="auto"/>
                                                                                    <w:right w:val="none" w:sz="0" w:space="0" w:color="auto"/>
                                                                                  </w:divBdr>
                                                                                  <w:divsChild>
                                                                                    <w:div w:id="394546472">
                                                                                      <w:marLeft w:val="0"/>
                                                                                      <w:marRight w:val="0"/>
                                                                                      <w:marTop w:val="0"/>
                                                                                      <w:marBottom w:val="0"/>
                                                                                      <w:divBdr>
                                                                                        <w:top w:val="none" w:sz="0" w:space="0" w:color="auto"/>
                                                                                        <w:left w:val="none" w:sz="0" w:space="0" w:color="auto"/>
                                                                                        <w:bottom w:val="none" w:sz="0" w:space="0" w:color="auto"/>
                                                                                        <w:right w:val="none" w:sz="0" w:space="0" w:color="auto"/>
                                                                                      </w:divBdr>
                                                                                      <w:divsChild>
                                                                                        <w:div w:id="1848866620">
                                                                                          <w:marLeft w:val="0"/>
                                                                                          <w:marRight w:val="0"/>
                                                                                          <w:marTop w:val="0"/>
                                                                                          <w:marBottom w:val="0"/>
                                                                                          <w:divBdr>
                                                                                            <w:top w:val="none" w:sz="0" w:space="0" w:color="auto"/>
                                                                                            <w:left w:val="none" w:sz="0" w:space="0" w:color="auto"/>
                                                                                            <w:bottom w:val="none" w:sz="0" w:space="0" w:color="auto"/>
                                                                                            <w:right w:val="none" w:sz="0" w:space="0" w:color="auto"/>
                                                                                          </w:divBdr>
                                                                                          <w:divsChild>
                                                                                            <w:div w:id="3938672">
                                                                                              <w:marLeft w:val="0"/>
                                                                                              <w:marRight w:val="0"/>
                                                                                              <w:marTop w:val="0"/>
                                                                                              <w:marBottom w:val="0"/>
                                                                                              <w:divBdr>
                                                                                                <w:top w:val="single" w:sz="2" w:space="0" w:color="EFEFEF"/>
                                                                                                <w:left w:val="none" w:sz="0" w:space="0" w:color="auto"/>
                                                                                                <w:bottom w:val="none" w:sz="0" w:space="0" w:color="auto"/>
                                                                                                <w:right w:val="none" w:sz="0" w:space="0" w:color="auto"/>
                                                                                              </w:divBdr>
                                                                                              <w:divsChild>
                                                                                                <w:div w:id="1480343056">
                                                                                                  <w:marLeft w:val="0"/>
                                                                                                  <w:marRight w:val="0"/>
                                                                                                  <w:marTop w:val="0"/>
                                                                                                  <w:marBottom w:val="0"/>
                                                                                                  <w:divBdr>
                                                                                                    <w:top w:val="single" w:sz="6" w:space="0" w:color="D8D8D8"/>
                                                                                                    <w:left w:val="none" w:sz="0" w:space="0" w:color="auto"/>
                                                                                                    <w:bottom w:val="none" w:sz="0" w:space="0" w:color="D8D8D8"/>
                                                                                                    <w:right w:val="none" w:sz="0" w:space="0" w:color="auto"/>
                                                                                                  </w:divBdr>
                                                                                                  <w:divsChild>
                                                                                                    <w:div w:id="1380284607">
                                                                                                      <w:marLeft w:val="0"/>
                                                                                                      <w:marRight w:val="0"/>
                                                                                                      <w:marTop w:val="0"/>
                                                                                                      <w:marBottom w:val="0"/>
                                                                                                      <w:divBdr>
                                                                                                        <w:top w:val="none" w:sz="0" w:space="0" w:color="auto"/>
                                                                                                        <w:left w:val="none" w:sz="0" w:space="0" w:color="auto"/>
                                                                                                        <w:bottom w:val="none" w:sz="0" w:space="0" w:color="auto"/>
                                                                                                        <w:right w:val="none" w:sz="0" w:space="0" w:color="auto"/>
                                                                                                      </w:divBdr>
                                                                                                      <w:divsChild>
                                                                                                        <w:div w:id="1114445734">
                                                                                                          <w:marLeft w:val="0"/>
                                                                                                          <w:marRight w:val="0"/>
                                                                                                          <w:marTop w:val="0"/>
                                                                                                          <w:marBottom w:val="0"/>
                                                                                                          <w:divBdr>
                                                                                                            <w:top w:val="none" w:sz="0" w:space="0" w:color="auto"/>
                                                                                                            <w:left w:val="none" w:sz="0" w:space="0" w:color="auto"/>
                                                                                                            <w:bottom w:val="none" w:sz="0" w:space="0" w:color="auto"/>
                                                                                                            <w:right w:val="none" w:sz="0" w:space="0" w:color="auto"/>
                                                                                                          </w:divBdr>
                                                                                                          <w:divsChild>
                                                                                                            <w:div w:id="895704546">
                                                                                                              <w:marLeft w:val="0"/>
                                                                                                              <w:marRight w:val="0"/>
                                                                                                              <w:marTop w:val="0"/>
                                                                                                              <w:marBottom w:val="0"/>
                                                                                                              <w:divBdr>
                                                                                                                <w:top w:val="none" w:sz="0" w:space="0" w:color="auto"/>
                                                                                                                <w:left w:val="single" w:sz="6" w:space="6" w:color="auto"/>
                                                                                                                <w:bottom w:val="none" w:sz="0" w:space="0" w:color="auto"/>
                                                                                                                <w:right w:val="none" w:sz="0" w:space="0" w:color="auto"/>
                                                                                                              </w:divBdr>
                                                                                                              <w:divsChild>
                                                                                                                <w:div w:id="746078419">
                                                                                                                  <w:marLeft w:val="0"/>
                                                                                                                  <w:marRight w:val="0"/>
                                                                                                                  <w:marTop w:val="0"/>
                                                                                                                  <w:marBottom w:val="0"/>
                                                                                                                  <w:divBdr>
                                                                                                                    <w:top w:val="none" w:sz="0" w:space="0" w:color="auto"/>
                                                                                                                    <w:left w:val="none" w:sz="0" w:space="0" w:color="auto"/>
                                                                                                                    <w:bottom w:val="none" w:sz="0" w:space="0" w:color="auto"/>
                                                                                                                    <w:right w:val="none" w:sz="0" w:space="0" w:color="auto"/>
                                                                                                                  </w:divBdr>
                                                                                                                  <w:divsChild>
                                                                                                                    <w:div w:id="1835603590">
                                                                                                                      <w:marLeft w:val="0"/>
                                                                                                                      <w:marRight w:val="0"/>
                                                                                                                      <w:marTop w:val="0"/>
                                                                                                                      <w:marBottom w:val="0"/>
                                                                                                                      <w:divBdr>
                                                                                                                        <w:top w:val="none" w:sz="0" w:space="0" w:color="auto"/>
                                                                                                                        <w:left w:val="none" w:sz="0" w:space="0" w:color="auto"/>
                                                                                                                        <w:bottom w:val="none" w:sz="0" w:space="0" w:color="auto"/>
                                                                                                                        <w:right w:val="none" w:sz="0" w:space="0" w:color="auto"/>
                                                                                                                      </w:divBdr>
                                                                                                                    </w:div>
                                                                                                                  </w:divsChild>
                                                                                                                </w:div>
                                                                                                                <w:div w:id="1635523390">
                                                                                                                  <w:marLeft w:val="660"/>
                                                                                                                  <w:marRight w:val="0"/>
                                                                                                                  <w:marTop w:val="0"/>
                                                                                                                  <w:marBottom w:val="0"/>
                                                                                                                  <w:divBdr>
                                                                                                                    <w:top w:val="none" w:sz="0" w:space="0" w:color="auto"/>
                                                                                                                    <w:left w:val="none" w:sz="0" w:space="0" w:color="auto"/>
                                                                                                                    <w:bottom w:val="none" w:sz="0" w:space="0" w:color="auto"/>
                                                                                                                    <w:right w:val="none" w:sz="0" w:space="0" w:color="auto"/>
                                                                                                                  </w:divBdr>
                                                                                                                  <w:divsChild>
                                                                                                                    <w:div w:id="739593367">
                                                                                                                      <w:marLeft w:val="0"/>
                                                                                                                      <w:marRight w:val="0"/>
                                                                                                                      <w:marTop w:val="0"/>
                                                                                                                      <w:marBottom w:val="0"/>
                                                                                                                      <w:divBdr>
                                                                                                                        <w:top w:val="none" w:sz="0" w:space="0" w:color="auto"/>
                                                                                                                        <w:left w:val="none" w:sz="0" w:space="0" w:color="auto"/>
                                                                                                                        <w:bottom w:val="none" w:sz="0" w:space="0" w:color="auto"/>
                                                                                                                        <w:right w:val="none" w:sz="0" w:space="0" w:color="auto"/>
                                                                                                                      </w:divBdr>
                                                                                                                      <w:divsChild>
                                                                                                                        <w:div w:id="1740470407">
                                                                                                                          <w:marLeft w:val="0"/>
                                                                                                                          <w:marRight w:val="0"/>
                                                                                                                          <w:marTop w:val="0"/>
                                                                                                                          <w:marBottom w:val="0"/>
                                                                                                                          <w:divBdr>
                                                                                                                            <w:top w:val="none" w:sz="0" w:space="0" w:color="auto"/>
                                                                                                                            <w:left w:val="none" w:sz="0" w:space="0" w:color="auto"/>
                                                                                                                            <w:bottom w:val="none" w:sz="0" w:space="0" w:color="auto"/>
                                                                                                                            <w:right w:val="none" w:sz="0" w:space="0" w:color="auto"/>
                                                                                                                          </w:divBdr>
                                                                                                                        </w:div>
                                                                                                                        <w:div w:id="20296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133903">
                                                                                          <w:marLeft w:val="0"/>
                                                                                          <w:marRight w:val="0"/>
                                                                                          <w:marTop w:val="0"/>
                                                                                          <w:marBottom w:val="0"/>
                                                                                          <w:divBdr>
                                                                                            <w:top w:val="none" w:sz="0" w:space="0" w:color="auto"/>
                                                                                            <w:left w:val="none" w:sz="0" w:space="0" w:color="auto"/>
                                                                                            <w:bottom w:val="none" w:sz="0" w:space="0" w:color="auto"/>
                                                                                            <w:right w:val="none" w:sz="0" w:space="0" w:color="auto"/>
                                                                                          </w:divBdr>
                                                                                          <w:divsChild>
                                                                                            <w:div w:id="1831947627">
                                                                                              <w:marLeft w:val="0"/>
                                                                                              <w:marRight w:val="0"/>
                                                                                              <w:marTop w:val="0"/>
                                                                                              <w:marBottom w:val="0"/>
                                                                                              <w:divBdr>
                                                                                                <w:top w:val="single" w:sz="2" w:space="0" w:color="EFEFEF"/>
                                                                                                <w:left w:val="none" w:sz="0" w:space="0" w:color="auto"/>
                                                                                                <w:bottom w:val="none" w:sz="0" w:space="0" w:color="auto"/>
                                                                                                <w:right w:val="none" w:sz="0" w:space="0" w:color="auto"/>
                                                                                              </w:divBdr>
                                                                                              <w:divsChild>
                                                                                                <w:div w:id="2065137509">
                                                                                                  <w:marLeft w:val="0"/>
                                                                                                  <w:marRight w:val="0"/>
                                                                                                  <w:marTop w:val="0"/>
                                                                                                  <w:marBottom w:val="0"/>
                                                                                                  <w:divBdr>
                                                                                                    <w:top w:val="single" w:sz="6" w:space="0" w:color="D8D8D8"/>
                                                                                                    <w:left w:val="none" w:sz="0" w:space="0" w:color="auto"/>
                                                                                                    <w:bottom w:val="none" w:sz="0" w:space="0" w:color="D8D8D8"/>
                                                                                                    <w:right w:val="none" w:sz="0" w:space="0" w:color="auto"/>
                                                                                                  </w:divBdr>
                                                                                                  <w:divsChild>
                                                                                                    <w:div w:id="188875669">
                                                                                                      <w:marLeft w:val="0"/>
                                                                                                      <w:marRight w:val="0"/>
                                                                                                      <w:marTop w:val="0"/>
                                                                                                      <w:marBottom w:val="0"/>
                                                                                                      <w:divBdr>
                                                                                                        <w:top w:val="none" w:sz="0" w:space="0" w:color="auto"/>
                                                                                                        <w:left w:val="none" w:sz="0" w:space="0" w:color="auto"/>
                                                                                                        <w:bottom w:val="none" w:sz="0" w:space="0" w:color="auto"/>
                                                                                                        <w:right w:val="none" w:sz="0" w:space="0" w:color="auto"/>
                                                                                                      </w:divBdr>
                                                                                                      <w:divsChild>
                                                                                                        <w:div w:id="775903665">
                                                                                                          <w:marLeft w:val="0"/>
                                                                                                          <w:marRight w:val="0"/>
                                                                                                          <w:marTop w:val="0"/>
                                                                                                          <w:marBottom w:val="0"/>
                                                                                                          <w:divBdr>
                                                                                                            <w:top w:val="none" w:sz="0" w:space="0" w:color="auto"/>
                                                                                                            <w:left w:val="none" w:sz="0" w:space="0" w:color="auto"/>
                                                                                                            <w:bottom w:val="none" w:sz="0" w:space="0" w:color="auto"/>
                                                                                                            <w:right w:val="none" w:sz="0" w:space="0" w:color="auto"/>
                                                                                                          </w:divBdr>
                                                                                                          <w:divsChild>
                                                                                                            <w:div w:id="91363661">
                                                                                                              <w:marLeft w:val="0"/>
                                                                                                              <w:marRight w:val="0"/>
                                                                                                              <w:marTop w:val="0"/>
                                                                                                              <w:marBottom w:val="0"/>
                                                                                                              <w:divBdr>
                                                                                                                <w:top w:val="none" w:sz="0" w:space="0" w:color="auto"/>
                                                                                                                <w:left w:val="single" w:sz="6" w:space="6" w:color="auto"/>
                                                                                                                <w:bottom w:val="none" w:sz="0" w:space="0" w:color="auto"/>
                                                                                                                <w:right w:val="none" w:sz="0" w:space="0" w:color="auto"/>
                                                                                                              </w:divBdr>
                                                                                                              <w:divsChild>
                                                                                                                <w:div w:id="1094474212">
                                                                                                                  <w:marLeft w:val="0"/>
                                                                                                                  <w:marRight w:val="0"/>
                                                                                                                  <w:marTop w:val="0"/>
                                                                                                                  <w:marBottom w:val="0"/>
                                                                                                                  <w:divBdr>
                                                                                                                    <w:top w:val="none" w:sz="0" w:space="0" w:color="auto"/>
                                                                                                                    <w:left w:val="none" w:sz="0" w:space="0" w:color="auto"/>
                                                                                                                    <w:bottom w:val="none" w:sz="0" w:space="0" w:color="auto"/>
                                                                                                                    <w:right w:val="none" w:sz="0" w:space="0" w:color="auto"/>
                                                                                                                  </w:divBdr>
                                                                                                                  <w:divsChild>
                                                                                                                    <w:div w:id="1616130146">
                                                                                                                      <w:marLeft w:val="0"/>
                                                                                                                      <w:marRight w:val="0"/>
                                                                                                                      <w:marTop w:val="0"/>
                                                                                                                      <w:marBottom w:val="0"/>
                                                                                                                      <w:divBdr>
                                                                                                                        <w:top w:val="none" w:sz="0" w:space="0" w:color="auto"/>
                                                                                                                        <w:left w:val="none" w:sz="0" w:space="0" w:color="auto"/>
                                                                                                                        <w:bottom w:val="none" w:sz="0" w:space="0" w:color="auto"/>
                                                                                                                        <w:right w:val="none" w:sz="0" w:space="0" w:color="auto"/>
                                                                                                                      </w:divBdr>
                                                                                                                    </w:div>
                                                                                                                  </w:divsChild>
                                                                                                                </w:div>
                                                                                                                <w:div w:id="1645548549">
                                                                                                                  <w:marLeft w:val="660"/>
                                                                                                                  <w:marRight w:val="0"/>
                                                                                                                  <w:marTop w:val="0"/>
                                                                                                                  <w:marBottom w:val="0"/>
                                                                                                                  <w:divBdr>
                                                                                                                    <w:top w:val="none" w:sz="0" w:space="0" w:color="auto"/>
                                                                                                                    <w:left w:val="none" w:sz="0" w:space="0" w:color="auto"/>
                                                                                                                    <w:bottom w:val="none" w:sz="0" w:space="0" w:color="auto"/>
                                                                                                                    <w:right w:val="none" w:sz="0" w:space="0" w:color="auto"/>
                                                                                                                  </w:divBdr>
                                                                                                                  <w:divsChild>
                                                                                                                    <w:div w:id="515769658">
                                                                                                                      <w:marLeft w:val="0"/>
                                                                                                                      <w:marRight w:val="0"/>
                                                                                                                      <w:marTop w:val="0"/>
                                                                                                                      <w:marBottom w:val="0"/>
                                                                                                                      <w:divBdr>
                                                                                                                        <w:top w:val="none" w:sz="0" w:space="0" w:color="auto"/>
                                                                                                                        <w:left w:val="none" w:sz="0" w:space="0" w:color="auto"/>
                                                                                                                        <w:bottom w:val="none" w:sz="0" w:space="0" w:color="auto"/>
                                                                                                                        <w:right w:val="none" w:sz="0" w:space="0" w:color="auto"/>
                                                                                                                      </w:divBdr>
                                                                                                                      <w:divsChild>
                                                                                                                        <w:div w:id="359168357">
                                                                                                                          <w:marLeft w:val="0"/>
                                                                                                                          <w:marRight w:val="0"/>
                                                                                                                          <w:marTop w:val="0"/>
                                                                                                                          <w:marBottom w:val="0"/>
                                                                                                                          <w:divBdr>
                                                                                                                            <w:top w:val="none" w:sz="0" w:space="0" w:color="auto"/>
                                                                                                                            <w:left w:val="none" w:sz="0" w:space="0" w:color="auto"/>
                                                                                                                            <w:bottom w:val="none" w:sz="0" w:space="0" w:color="auto"/>
                                                                                                                            <w:right w:val="none" w:sz="0" w:space="0" w:color="auto"/>
                                                                                                                          </w:divBdr>
                                                                                                                          <w:divsChild>
                                                                                                                            <w:div w:id="367216545">
                                                                                                                              <w:marLeft w:val="0"/>
                                                                                                                              <w:marRight w:val="0"/>
                                                                                                                              <w:marTop w:val="0"/>
                                                                                                                              <w:marBottom w:val="0"/>
                                                                                                                              <w:divBdr>
                                                                                                                                <w:top w:val="none" w:sz="0" w:space="0" w:color="auto"/>
                                                                                                                                <w:left w:val="none" w:sz="0" w:space="0" w:color="auto"/>
                                                                                                                                <w:bottom w:val="none" w:sz="0" w:space="0" w:color="auto"/>
                                                                                                                                <w:right w:val="none" w:sz="0" w:space="0" w:color="auto"/>
                                                                                                                              </w:divBdr>
                                                                                                                            </w:div>
                                                                                                                          </w:divsChild>
                                                                                                                        </w:div>
                                                                                                                        <w:div w:id="1459254617">
                                                                                                                          <w:marLeft w:val="-15"/>
                                                                                                                          <w:marRight w:val="0"/>
                                                                                                                          <w:marTop w:val="0"/>
                                                                                                                          <w:marBottom w:val="0"/>
                                                                                                                          <w:divBdr>
                                                                                                                            <w:top w:val="none" w:sz="0" w:space="0" w:color="auto"/>
                                                                                                                            <w:left w:val="none" w:sz="0" w:space="0" w:color="auto"/>
                                                                                                                            <w:bottom w:val="none" w:sz="0" w:space="0" w:color="auto"/>
                                                                                                                            <w:right w:val="none" w:sz="0" w:space="0" w:color="auto"/>
                                                                                                                          </w:divBdr>
                                                                                                                        </w:div>
                                                                                                                        <w:div w:id="154078512">
                                                                                                                          <w:marLeft w:val="0"/>
                                                                                                                          <w:marRight w:val="0"/>
                                                                                                                          <w:marTop w:val="0"/>
                                                                                                                          <w:marBottom w:val="0"/>
                                                                                                                          <w:divBdr>
                                                                                                                            <w:top w:val="none" w:sz="0" w:space="0" w:color="auto"/>
                                                                                                                            <w:left w:val="none" w:sz="0" w:space="0" w:color="auto"/>
                                                                                                                            <w:bottom w:val="none" w:sz="0" w:space="0" w:color="auto"/>
                                                                                                                            <w:right w:val="none" w:sz="0" w:space="0" w:color="auto"/>
                                                                                                                          </w:divBdr>
                                                                                                                        </w:div>
                                                                                                                        <w:div w:id="1963613154">
                                                                                                                          <w:marLeft w:val="75"/>
                                                                                                                          <w:marRight w:val="0"/>
                                                                                                                          <w:marTop w:val="0"/>
                                                                                                                          <w:marBottom w:val="0"/>
                                                                                                                          <w:divBdr>
                                                                                                                            <w:top w:val="none" w:sz="0" w:space="0" w:color="auto"/>
                                                                                                                            <w:left w:val="none" w:sz="0" w:space="0" w:color="auto"/>
                                                                                                                            <w:bottom w:val="none" w:sz="0" w:space="0" w:color="auto"/>
                                                                                                                            <w:right w:val="none" w:sz="0" w:space="0" w:color="auto"/>
                                                                                                                          </w:divBdr>
                                                                                                                        </w:div>
                                                                                                                      </w:divsChild>
                                                                                                                    </w:div>
                                                                                                                    <w:div w:id="752509228">
                                                                                                                      <w:marLeft w:val="0"/>
                                                                                                                      <w:marRight w:val="225"/>
                                                                                                                      <w:marTop w:val="75"/>
                                                                                                                      <w:marBottom w:val="0"/>
                                                                                                                      <w:divBdr>
                                                                                                                        <w:top w:val="none" w:sz="0" w:space="0" w:color="auto"/>
                                                                                                                        <w:left w:val="none" w:sz="0" w:space="0" w:color="auto"/>
                                                                                                                        <w:bottom w:val="none" w:sz="0" w:space="0" w:color="auto"/>
                                                                                                                        <w:right w:val="none" w:sz="0" w:space="0" w:color="auto"/>
                                                                                                                      </w:divBdr>
                                                                                                                      <w:divsChild>
                                                                                                                        <w:div w:id="799349082">
                                                                                                                          <w:marLeft w:val="0"/>
                                                                                                                          <w:marRight w:val="0"/>
                                                                                                                          <w:marTop w:val="0"/>
                                                                                                                          <w:marBottom w:val="0"/>
                                                                                                                          <w:divBdr>
                                                                                                                            <w:top w:val="none" w:sz="0" w:space="0" w:color="auto"/>
                                                                                                                            <w:left w:val="none" w:sz="0" w:space="0" w:color="auto"/>
                                                                                                                            <w:bottom w:val="none" w:sz="0" w:space="0" w:color="auto"/>
                                                                                                                            <w:right w:val="none" w:sz="0" w:space="0" w:color="auto"/>
                                                                                                                          </w:divBdr>
                                                                                                                          <w:divsChild>
                                                                                                                            <w:div w:id="1446583342">
                                                                                                                              <w:marLeft w:val="0"/>
                                                                                                                              <w:marRight w:val="0"/>
                                                                                                                              <w:marTop w:val="0"/>
                                                                                                                              <w:marBottom w:val="0"/>
                                                                                                                              <w:divBdr>
                                                                                                                                <w:top w:val="none" w:sz="0" w:space="0" w:color="auto"/>
                                                                                                                                <w:left w:val="none" w:sz="0" w:space="0" w:color="auto"/>
                                                                                                                                <w:bottom w:val="none" w:sz="0" w:space="0" w:color="auto"/>
                                                                                                                                <w:right w:val="none" w:sz="0" w:space="0" w:color="auto"/>
                                                                                                                              </w:divBdr>
                                                                                                                              <w:divsChild>
                                                                                                                                <w:div w:id="467363063">
                                                                                                                                  <w:marLeft w:val="0"/>
                                                                                                                                  <w:marRight w:val="0"/>
                                                                                                                                  <w:marTop w:val="0"/>
                                                                                                                                  <w:marBottom w:val="0"/>
                                                                                                                                  <w:divBdr>
                                                                                                                                    <w:top w:val="none" w:sz="0" w:space="0" w:color="auto"/>
                                                                                                                                    <w:left w:val="none" w:sz="0" w:space="0" w:color="auto"/>
                                                                                                                                    <w:bottom w:val="none" w:sz="0" w:space="0" w:color="auto"/>
                                                                                                                                    <w:right w:val="none" w:sz="0" w:space="0" w:color="auto"/>
                                                                                                                                  </w:divBdr>
                                                                                                                                </w:div>
                                                                                                                                <w:div w:id="2070296830">
                                                                                                                                  <w:marLeft w:val="0"/>
                                                                                                                                  <w:marRight w:val="0"/>
                                                                                                                                  <w:marTop w:val="0"/>
                                                                                                                                  <w:marBottom w:val="0"/>
                                                                                                                                  <w:divBdr>
                                                                                                                                    <w:top w:val="none" w:sz="0" w:space="0" w:color="auto"/>
                                                                                                                                    <w:left w:val="none" w:sz="0" w:space="0" w:color="auto"/>
                                                                                                                                    <w:bottom w:val="none" w:sz="0" w:space="0" w:color="auto"/>
                                                                                                                                    <w:right w:val="none" w:sz="0" w:space="0" w:color="auto"/>
                                                                                                                                  </w:divBdr>
                                                                                                                                </w:div>
                                                                                                                                <w:div w:id="289164520">
                                                                                                                                  <w:marLeft w:val="0"/>
                                                                                                                                  <w:marRight w:val="0"/>
                                                                                                                                  <w:marTop w:val="0"/>
                                                                                                                                  <w:marBottom w:val="0"/>
                                                                                                                                  <w:divBdr>
                                                                                                                                    <w:top w:val="none" w:sz="0" w:space="0" w:color="auto"/>
                                                                                                                                    <w:left w:val="none" w:sz="0" w:space="0" w:color="auto"/>
                                                                                                                                    <w:bottom w:val="none" w:sz="0" w:space="0" w:color="auto"/>
                                                                                                                                    <w:right w:val="none" w:sz="0" w:space="0" w:color="auto"/>
                                                                                                                                  </w:divBdr>
                                                                                                                                </w:div>
                                                                                                                                <w:div w:id="260114334">
                                                                                                                                  <w:marLeft w:val="0"/>
                                                                                                                                  <w:marRight w:val="0"/>
                                                                                                                                  <w:marTop w:val="0"/>
                                                                                                                                  <w:marBottom w:val="0"/>
                                                                                                                                  <w:divBdr>
                                                                                                                                    <w:top w:val="none" w:sz="0" w:space="0" w:color="auto"/>
                                                                                                                                    <w:left w:val="none" w:sz="0" w:space="0" w:color="auto"/>
                                                                                                                                    <w:bottom w:val="none" w:sz="0" w:space="0" w:color="auto"/>
                                                                                                                                    <w:right w:val="none" w:sz="0" w:space="0" w:color="auto"/>
                                                                                                                                  </w:divBdr>
                                                                                                                                </w:div>
                                                                                                                                <w:div w:id="867059483">
                                                                                                                                  <w:marLeft w:val="0"/>
                                                                                                                                  <w:marRight w:val="0"/>
                                                                                                                                  <w:marTop w:val="0"/>
                                                                                                                                  <w:marBottom w:val="0"/>
                                                                                                                                  <w:divBdr>
                                                                                                                                    <w:top w:val="none" w:sz="0" w:space="0" w:color="auto"/>
                                                                                                                                    <w:left w:val="none" w:sz="0" w:space="0" w:color="auto"/>
                                                                                                                                    <w:bottom w:val="none" w:sz="0" w:space="0" w:color="auto"/>
                                                                                                                                    <w:right w:val="none" w:sz="0" w:space="0" w:color="auto"/>
                                                                                                                                  </w:divBdr>
                                                                                                                                </w:div>
                                                                                                                                <w:div w:id="2122528090">
                                                                                                                                  <w:marLeft w:val="0"/>
                                                                                                                                  <w:marRight w:val="0"/>
                                                                                                                                  <w:marTop w:val="0"/>
                                                                                                                                  <w:marBottom w:val="0"/>
                                                                                                                                  <w:divBdr>
                                                                                                                                    <w:top w:val="none" w:sz="0" w:space="0" w:color="auto"/>
                                                                                                                                    <w:left w:val="none" w:sz="0" w:space="0" w:color="auto"/>
                                                                                                                                    <w:bottom w:val="none" w:sz="0" w:space="0" w:color="auto"/>
                                                                                                                                    <w:right w:val="none" w:sz="0" w:space="0" w:color="auto"/>
                                                                                                                                  </w:divBdr>
                                                                                                                                </w:div>
                                                                                                                                <w:div w:id="1220241689">
                                                                                                                                  <w:marLeft w:val="0"/>
                                                                                                                                  <w:marRight w:val="0"/>
                                                                                                                                  <w:marTop w:val="0"/>
                                                                                                                                  <w:marBottom w:val="0"/>
                                                                                                                                  <w:divBdr>
                                                                                                                                    <w:top w:val="none" w:sz="0" w:space="0" w:color="auto"/>
                                                                                                                                    <w:left w:val="none" w:sz="0" w:space="0" w:color="auto"/>
                                                                                                                                    <w:bottom w:val="none" w:sz="0" w:space="0" w:color="auto"/>
                                                                                                                                    <w:right w:val="none" w:sz="0" w:space="0" w:color="auto"/>
                                                                                                                                  </w:divBdr>
                                                                                                                                </w:div>
                                                                                                                                <w:div w:id="145560182">
                                                                                                                                  <w:marLeft w:val="0"/>
                                                                                                                                  <w:marRight w:val="0"/>
                                                                                                                                  <w:marTop w:val="0"/>
                                                                                                                                  <w:marBottom w:val="0"/>
                                                                                                                                  <w:divBdr>
                                                                                                                                    <w:top w:val="none" w:sz="0" w:space="0" w:color="auto"/>
                                                                                                                                    <w:left w:val="none" w:sz="0" w:space="0" w:color="auto"/>
                                                                                                                                    <w:bottom w:val="none" w:sz="0" w:space="0" w:color="auto"/>
                                                                                                                                    <w:right w:val="none" w:sz="0" w:space="0" w:color="auto"/>
                                                                                                                                  </w:divBdr>
                                                                                                                                </w:div>
                                                                                                                                <w:div w:id="1215627556">
                                                                                                                                  <w:marLeft w:val="0"/>
                                                                                                                                  <w:marRight w:val="0"/>
                                                                                                                                  <w:marTop w:val="0"/>
                                                                                                                                  <w:marBottom w:val="0"/>
                                                                                                                                  <w:divBdr>
                                                                                                                                    <w:top w:val="none" w:sz="0" w:space="0" w:color="auto"/>
                                                                                                                                    <w:left w:val="none" w:sz="0" w:space="0" w:color="auto"/>
                                                                                                                                    <w:bottom w:val="none" w:sz="0" w:space="0" w:color="auto"/>
                                                                                                                                    <w:right w:val="none" w:sz="0" w:space="0" w:color="auto"/>
                                                                                                                                  </w:divBdr>
                                                                                                                                </w:div>
                                                                                                                                <w:div w:id="1460611564">
                                                                                                                                  <w:marLeft w:val="0"/>
                                                                                                                                  <w:marRight w:val="0"/>
                                                                                                                                  <w:marTop w:val="0"/>
                                                                                                                                  <w:marBottom w:val="0"/>
                                                                                                                                  <w:divBdr>
                                                                                                                                    <w:top w:val="single" w:sz="8" w:space="3" w:color="B5C4DF"/>
                                                                                                                                    <w:left w:val="none" w:sz="0" w:space="0" w:color="auto"/>
                                                                                                                                    <w:bottom w:val="none" w:sz="0" w:space="0" w:color="auto"/>
                                                                                                                                    <w:right w:val="none" w:sz="0" w:space="0" w:color="auto"/>
                                                                                                                                  </w:divBdr>
                                                                                                                                  <w:divsChild>
                                                                                                                                    <w:div w:id="1876698931">
                                                                                                                                      <w:marLeft w:val="0"/>
                                                                                                                                      <w:marRight w:val="0"/>
                                                                                                                                      <w:marTop w:val="0"/>
                                                                                                                                      <w:marBottom w:val="0"/>
                                                                                                                                      <w:divBdr>
                                                                                                                                        <w:top w:val="none" w:sz="0" w:space="0" w:color="auto"/>
                                                                                                                                        <w:left w:val="none" w:sz="0" w:space="0" w:color="auto"/>
                                                                                                                                        <w:bottom w:val="none" w:sz="0" w:space="0" w:color="auto"/>
                                                                                                                                        <w:right w:val="none" w:sz="0" w:space="0" w:color="auto"/>
                                                                                                                                      </w:divBdr>
                                                                                                                                      <w:divsChild>
                                                                                                                                        <w:div w:id="10940582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56981818">
                                                                                                                      <w:marLeft w:val="0"/>
                                                                                                                      <w:marRight w:val="0"/>
                                                                                                                      <w:marTop w:val="225"/>
                                                                                                                      <w:marBottom w:val="225"/>
                                                                                                                      <w:divBdr>
                                                                                                                        <w:top w:val="none" w:sz="0" w:space="0" w:color="auto"/>
                                                                                                                        <w:left w:val="none" w:sz="0" w:space="0" w:color="auto"/>
                                                                                                                        <w:bottom w:val="none" w:sz="0" w:space="0" w:color="auto"/>
                                                                                                                        <w:right w:val="none" w:sz="0" w:space="0" w:color="auto"/>
                                                                                                                      </w:divBdr>
                                                                                                                      <w:divsChild>
                                                                                                                        <w:div w:id="130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20183">
                                                                                          <w:marLeft w:val="0"/>
                                                                                          <w:marRight w:val="0"/>
                                                                                          <w:marTop w:val="0"/>
                                                                                          <w:marBottom w:val="0"/>
                                                                                          <w:divBdr>
                                                                                            <w:top w:val="none" w:sz="0" w:space="0" w:color="auto"/>
                                                                                            <w:left w:val="none" w:sz="0" w:space="0" w:color="auto"/>
                                                                                            <w:bottom w:val="none" w:sz="0" w:space="0" w:color="auto"/>
                                                                                            <w:right w:val="none" w:sz="0" w:space="0" w:color="auto"/>
                                                                                          </w:divBdr>
                                                                                          <w:divsChild>
                                                                                            <w:div w:id="745108554">
                                                                                              <w:marLeft w:val="0"/>
                                                                                              <w:marRight w:val="0"/>
                                                                                              <w:marTop w:val="0"/>
                                                                                              <w:marBottom w:val="0"/>
                                                                                              <w:divBdr>
                                                                                                <w:top w:val="single" w:sz="2" w:space="0" w:color="EFEFEF"/>
                                                                                                <w:left w:val="none" w:sz="0" w:space="0" w:color="auto"/>
                                                                                                <w:bottom w:val="none" w:sz="0" w:space="0" w:color="auto"/>
                                                                                                <w:right w:val="none" w:sz="0" w:space="0" w:color="auto"/>
                                                                                              </w:divBdr>
                                                                                              <w:divsChild>
                                                                                                <w:div w:id="1549610785">
                                                                                                  <w:marLeft w:val="0"/>
                                                                                                  <w:marRight w:val="0"/>
                                                                                                  <w:marTop w:val="0"/>
                                                                                                  <w:marBottom w:val="0"/>
                                                                                                  <w:divBdr>
                                                                                                    <w:top w:val="single" w:sz="6" w:space="0" w:color="D8D8D8"/>
                                                                                                    <w:left w:val="none" w:sz="0" w:space="0" w:color="auto"/>
                                                                                                    <w:bottom w:val="none" w:sz="0" w:space="0" w:color="D8D8D8"/>
                                                                                                    <w:right w:val="none" w:sz="0" w:space="0" w:color="auto"/>
                                                                                                  </w:divBdr>
                                                                                                  <w:divsChild>
                                                                                                    <w:div w:id="250546799">
                                                                                                      <w:marLeft w:val="0"/>
                                                                                                      <w:marRight w:val="0"/>
                                                                                                      <w:marTop w:val="0"/>
                                                                                                      <w:marBottom w:val="0"/>
                                                                                                      <w:divBdr>
                                                                                                        <w:top w:val="none" w:sz="0" w:space="0" w:color="auto"/>
                                                                                                        <w:left w:val="none" w:sz="0" w:space="0" w:color="auto"/>
                                                                                                        <w:bottom w:val="none" w:sz="0" w:space="0" w:color="auto"/>
                                                                                                        <w:right w:val="none" w:sz="0" w:space="0" w:color="auto"/>
                                                                                                      </w:divBdr>
                                                                                                      <w:divsChild>
                                                                                                        <w:div w:id="1852447813">
                                                                                                          <w:marLeft w:val="0"/>
                                                                                                          <w:marRight w:val="0"/>
                                                                                                          <w:marTop w:val="0"/>
                                                                                                          <w:marBottom w:val="0"/>
                                                                                                          <w:divBdr>
                                                                                                            <w:top w:val="none" w:sz="0" w:space="0" w:color="auto"/>
                                                                                                            <w:left w:val="none" w:sz="0" w:space="0" w:color="auto"/>
                                                                                                            <w:bottom w:val="none" w:sz="0" w:space="0" w:color="auto"/>
                                                                                                            <w:right w:val="none" w:sz="0" w:space="0" w:color="auto"/>
                                                                                                          </w:divBdr>
                                                                                                          <w:divsChild>
                                                                                                            <w:div w:id="513691630">
                                                                                                              <w:marLeft w:val="0"/>
                                                                                                              <w:marRight w:val="0"/>
                                                                                                              <w:marTop w:val="0"/>
                                                                                                              <w:marBottom w:val="0"/>
                                                                                                              <w:divBdr>
                                                                                                                <w:top w:val="none" w:sz="0" w:space="0" w:color="auto"/>
                                                                                                                <w:left w:val="single" w:sz="6" w:space="6" w:color="auto"/>
                                                                                                                <w:bottom w:val="none" w:sz="0" w:space="0" w:color="auto"/>
                                                                                                                <w:right w:val="none" w:sz="0" w:space="0" w:color="auto"/>
                                                                                                              </w:divBdr>
                                                                                                              <w:divsChild>
                                                                                                                <w:div w:id="1509249394">
                                                                                                                  <w:marLeft w:val="0"/>
                                                                                                                  <w:marRight w:val="0"/>
                                                                                                                  <w:marTop w:val="0"/>
                                                                                                                  <w:marBottom w:val="0"/>
                                                                                                                  <w:divBdr>
                                                                                                                    <w:top w:val="none" w:sz="0" w:space="0" w:color="auto"/>
                                                                                                                    <w:left w:val="none" w:sz="0" w:space="0" w:color="auto"/>
                                                                                                                    <w:bottom w:val="none" w:sz="0" w:space="0" w:color="auto"/>
                                                                                                                    <w:right w:val="none" w:sz="0" w:space="0" w:color="auto"/>
                                                                                                                  </w:divBdr>
                                                                                                                  <w:divsChild>
                                                                                                                    <w:div w:id="784495389">
                                                                                                                      <w:marLeft w:val="0"/>
                                                                                                                      <w:marRight w:val="0"/>
                                                                                                                      <w:marTop w:val="0"/>
                                                                                                                      <w:marBottom w:val="0"/>
                                                                                                                      <w:divBdr>
                                                                                                                        <w:top w:val="none" w:sz="0" w:space="0" w:color="auto"/>
                                                                                                                        <w:left w:val="none" w:sz="0" w:space="0" w:color="auto"/>
                                                                                                                        <w:bottom w:val="none" w:sz="0" w:space="0" w:color="auto"/>
                                                                                                                        <w:right w:val="none" w:sz="0" w:space="0" w:color="auto"/>
                                                                                                                      </w:divBdr>
                                                                                                                    </w:div>
                                                                                                                  </w:divsChild>
                                                                                                                </w:div>
                                                                                                                <w:div w:id="1778519992">
                                                                                                                  <w:marLeft w:val="660"/>
                                                                                                                  <w:marRight w:val="0"/>
                                                                                                                  <w:marTop w:val="0"/>
                                                                                                                  <w:marBottom w:val="0"/>
                                                                                                                  <w:divBdr>
                                                                                                                    <w:top w:val="none" w:sz="0" w:space="0" w:color="auto"/>
                                                                                                                    <w:left w:val="none" w:sz="0" w:space="0" w:color="auto"/>
                                                                                                                    <w:bottom w:val="none" w:sz="0" w:space="0" w:color="auto"/>
                                                                                                                    <w:right w:val="none" w:sz="0" w:space="0" w:color="auto"/>
                                                                                                                  </w:divBdr>
                                                                                                                  <w:divsChild>
                                                                                                                    <w:div w:id="1409229215">
                                                                                                                      <w:marLeft w:val="0"/>
                                                                                                                      <w:marRight w:val="0"/>
                                                                                                                      <w:marTop w:val="0"/>
                                                                                                                      <w:marBottom w:val="0"/>
                                                                                                                      <w:divBdr>
                                                                                                                        <w:top w:val="none" w:sz="0" w:space="0" w:color="auto"/>
                                                                                                                        <w:left w:val="none" w:sz="0" w:space="0" w:color="auto"/>
                                                                                                                        <w:bottom w:val="none" w:sz="0" w:space="0" w:color="auto"/>
                                                                                                                        <w:right w:val="none" w:sz="0" w:space="0" w:color="auto"/>
                                                                                                                      </w:divBdr>
                                                                                                                      <w:divsChild>
                                                                                                                        <w:div w:id="486358952">
                                                                                                                          <w:marLeft w:val="0"/>
                                                                                                                          <w:marRight w:val="0"/>
                                                                                                                          <w:marTop w:val="0"/>
                                                                                                                          <w:marBottom w:val="0"/>
                                                                                                                          <w:divBdr>
                                                                                                                            <w:top w:val="none" w:sz="0" w:space="0" w:color="auto"/>
                                                                                                                            <w:left w:val="none" w:sz="0" w:space="0" w:color="auto"/>
                                                                                                                            <w:bottom w:val="none" w:sz="0" w:space="0" w:color="auto"/>
                                                                                                                            <w:right w:val="none" w:sz="0" w:space="0" w:color="auto"/>
                                                                                                                          </w:divBdr>
                                                                                                                        </w:div>
                                                                                                                        <w:div w:id="9789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92945">
                                                                                          <w:marLeft w:val="0"/>
                                                                                          <w:marRight w:val="0"/>
                                                                                          <w:marTop w:val="0"/>
                                                                                          <w:marBottom w:val="0"/>
                                                                                          <w:divBdr>
                                                                                            <w:top w:val="none" w:sz="0" w:space="0" w:color="auto"/>
                                                                                            <w:left w:val="none" w:sz="0" w:space="0" w:color="auto"/>
                                                                                            <w:bottom w:val="none" w:sz="0" w:space="0" w:color="auto"/>
                                                                                            <w:right w:val="none" w:sz="0" w:space="0" w:color="auto"/>
                                                                                          </w:divBdr>
                                                                                          <w:divsChild>
                                                                                            <w:div w:id="1948266775">
                                                                                              <w:marLeft w:val="0"/>
                                                                                              <w:marRight w:val="0"/>
                                                                                              <w:marTop w:val="0"/>
                                                                                              <w:marBottom w:val="0"/>
                                                                                              <w:divBdr>
                                                                                                <w:top w:val="single" w:sz="2" w:space="0" w:color="EFEFEF"/>
                                                                                                <w:left w:val="none" w:sz="0" w:space="0" w:color="auto"/>
                                                                                                <w:bottom w:val="none" w:sz="0" w:space="0" w:color="auto"/>
                                                                                                <w:right w:val="none" w:sz="0" w:space="0" w:color="auto"/>
                                                                                              </w:divBdr>
                                                                                              <w:divsChild>
                                                                                                <w:div w:id="115224596">
                                                                                                  <w:marLeft w:val="0"/>
                                                                                                  <w:marRight w:val="0"/>
                                                                                                  <w:marTop w:val="0"/>
                                                                                                  <w:marBottom w:val="0"/>
                                                                                                  <w:divBdr>
                                                                                                    <w:top w:val="single" w:sz="6" w:space="0" w:color="D8D8D8"/>
                                                                                                    <w:left w:val="none" w:sz="0" w:space="0" w:color="auto"/>
                                                                                                    <w:bottom w:val="none" w:sz="0" w:space="0" w:color="D8D8D8"/>
                                                                                                    <w:right w:val="none" w:sz="0" w:space="0" w:color="auto"/>
                                                                                                  </w:divBdr>
                                                                                                  <w:divsChild>
                                                                                                    <w:div w:id="943004194">
                                                                                                      <w:marLeft w:val="0"/>
                                                                                                      <w:marRight w:val="0"/>
                                                                                                      <w:marTop w:val="0"/>
                                                                                                      <w:marBottom w:val="0"/>
                                                                                                      <w:divBdr>
                                                                                                        <w:top w:val="none" w:sz="0" w:space="0" w:color="auto"/>
                                                                                                        <w:left w:val="none" w:sz="0" w:space="0" w:color="auto"/>
                                                                                                        <w:bottom w:val="none" w:sz="0" w:space="0" w:color="auto"/>
                                                                                                        <w:right w:val="none" w:sz="0" w:space="0" w:color="auto"/>
                                                                                                      </w:divBdr>
                                                                                                      <w:divsChild>
                                                                                                        <w:div w:id="1733120904">
                                                                                                          <w:marLeft w:val="0"/>
                                                                                                          <w:marRight w:val="0"/>
                                                                                                          <w:marTop w:val="0"/>
                                                                                                          <w:marBottom w:val="0"/>
                                                                                                          <w:divBdr>
                                                                                                            <w:top w:val="none" w:sz="0" w:space="0" w:color="auto"/>
                                                                                                            <w:left w:val="none" w:sz="0" w:space="0" w:color="auto"/>
                                                                                                            <w:bottom w:val="none" w:sz="0" w:space="0" w:color="auto"/>
                                                                                                            <w:right w:val="none" w:sz="0" w:space="0" w:color="auto"/>
                                                                                                          </w:divBdr>
                                                                                                          <w:divsChild>
                                                                                                            <w:div w:id="1696274990">
                                                                                                              <w:marLeft w:val="0"/>
                                                                                                              <w:marRight w:val="0"/>
                                                                                                              <w:marTop w:val="0"/>
                                                                                                              <w:marBottom w:val="0"/>
                                                                                                              <w:divBdr>
                                                                                                                <w:top w:val="none" w:sz="0" w:space="0" w:color="auto"/>
                                                                                                                <w:left w:val="single" w:sz="6" w:space="6" w:color="auto"/>
                                                                                                                <w:bottom w:val="none" w:sz="0" w:space="0" w:color="auto"/>
                                                                                                                <w:right w:val="none" w:sz="0" w:space="0" w:color="auto"/>
                                                                                                              </w:divBdr>
                                                                                                              <w:divsChild>
                                                                                                                <w:div w:id="124930205">
                                                                                                                  <w:marLeft w:val="0"/>
                                                                                                                  <w:marRight w:val="0"/>
                                                                                                                  <w:marTop w:val="0"/>
                                                                                                                  <w:marBottom w:val="0"/>
                                                                                                                  <w:divBdr>
                                                                                                                    <w:top w:val="none" w:sz="0" w:space="0" w:color="auto"/>
                                                                                                                    <w:left w:val="none" w:sz="0" w:space="0" w:color="auto"/>
                                                                                                                    <w:bottom w:val="none" w:sz="0" w:space="0" w:color="auto"/>
                                                                                                                    <w:right w:val="none" w:sz="0" w:space="0" w:color="auto"/>
                                                                                                                  </w:divBdr>
                                                                                                                  <w:divsChild>
                                                                                                                    <w:div w:id="1630428620">
                                                                                                                      <w:marLeft w:val="0"/>
                                                                                                                      <w:marRight w:val="0"/>
                                                                                                                      <w:marTop w:val="0"/>
                                                                                                                      <w:marBottom w:val="0"/>
                                                                                                                      <w:divBdr>
                                                                                                                        <w:top w:val="none" w:sz="0" w:space="0" w:color="auto"/>
                                                                                                                        <w:left w:val="none" w:sz="0" w:space="0" w:color="auto"/>
                                                                                                                        <w:bottom w:val="none" w:sz="0" w:space="0" w:color="auto"/>
                                                                                                                        <w:right w:val="none" w:sz="0" w:space="0" w:color="auto"/>
                                                                                                                      </w:divBdr>
                                                                                                                    </w:div>
                                                                                                                  </w:divsChild>
                                                                                                                </w:div>
                                                                                                                <w:div w:id="1969579211">
                                                                                                                  <w:marLeft w:val="660"/>
                                                                                                                  <w:marRight w:val="0"/>
                                                                                                                  <w:marTop w:val="0"/>
                                                                                                                  <w:marBottom w:val="0"/>
                                                                                                                  <w:divBdr>
                                                                                                                    <w:top w:val="none" w:sz="0" w:space="0" w:color="auto"/>
                                                                                                                    <w:left w:val="none" w:sz="0" w:space="0" w:color="auto"/>
                                                                                                                    <w:bottom w:val="none" w:sz="0" w:space="0" w:color="auto"/>
                                                                                                                    <w:right w:val="none" w:sz="0" w:space="0" w:color="auto"/>
                                                                                                                  </w:divBdr>
                                                                                                                  <w:divsChild>
                                                                                                                    <w:div w:id="799761681">
                                                                                                                      <w:marLeft w:val="0"/>
                                                                                                                      <w:marRight w:val="0"/>
                                                                                                                      <w:marTop w:val="0"/>
                                                                                                                      <w:marBottom w:val="0"/>
                                                                                                                      <w:divBdr>
                                                                                                                        <w:top w:val="none" w:sz="0" w:space="0" w:color="auto"/>
                                                                                                                        <w:left w:val="none" w:sz="0" w:space="0" w:color="auto"/>
                                                                                                                        <w:bottom w:val="none" w:sz="0" w:space="0" w:color="auto"/>
                                                                                                                        <w:right w:val="none" w:sz="0" w:space="0" w:color="auto"/>
                                                                                                                      </w:divBdr>
                                                                                                                      <w:divsChild>
                                                                                                                        <w:div w:id="1479108869">
                                                                                                                          <w:marLeft w:val="0"/>
                                                                                                                          <w:marRight w:val="0"/>
                                                                                                                          <w:marTop w:val="0"/>
                                                                                                                          <w:marBottom w:val="0"/>
                                                                                                                          <w:divBdr>
                                                                                                                            <w:top w:val="none" w:sz="0" w:space="0" w:color="auto"/>
                                                                                                                            <w:left w:val="none" w:sz="0" w:space="0" w:color="auto"/>
                                                                                                                            <w:bottom w:val="none" w:sz="0" w:space="0" w:color="auto"/>
                                                                                                                            <w:right w:val="none" w:sz="0" w:space="0" w:color="auto"/>
                                                                                                                          </w:divBdr>
                                                                                                                        </w:div>
                                                                                                                        <w:div w:id="170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15457">
                                                                                          <w:marLeft w:val="0"/>
                                                                                          <w:marRight w:val="0"/>
                                                                                          <w:marTop w:val="0"/>
                                                                                          <w:marBottom w:val="0"/>
                                                                                          <w:divBdr>
                                                                                            <w:top w:val="none" w:sz="0" w:space="0" w:color="auto"/>
                                                                                            <w:left w:val="none" w:sz="0" w:space="0" w:color="auto"/>
                                                                                            <w:bottom w:val="none" w:sz="0" w:space="0" w:color="auto"/>
                                                                                            <w:right w:val="none" w:sz="0" w:space="0" w:color="auto"/>
                                                                                          </w:divBdr>
                                                                                          <w:divsChild>
                                                                                            <w:div w:id="1230457410">
                                                                                              <w:marLeft w:val="0"/>
                                                                                              <w:marRight w:val="0"/>
                                                                                              <w:marTop w:val="0"/>
                                                                                              <w:marBottom w:val="0"/>
                                                                                              <w:divBdr>
                                                                                                <w:top w:val="single" w:sz="2" w:space="0" w:color="EFEFEF"/>
                                                                                                <w:left w:val="none" w:sz="0" w:space="0" w:color="auto"/>
                                                                                                <w:bottom w:val="none" w:sz="0" w:space="0" w:color="auto"/>
                                                                                                <w:right w:val="none" w:sz="0" w:space="0" w:color="auto"/>
                                                                                              </w:divBdr>
                                                                                              <w:divsChild>
                                                                                                <w:div w:id="333991960">
                                                                                                  <w:marLeft w:val="0"/>
                                                                                                  <w:marRight w:val="0"/>
                                                                                                  <w:marTop w:val="0"/>
                                                                                                  <w:marBottom w:val="0"/>
                                                                                                  <w:divBdr>
                                                                                                    <w:top w:val="single" w:sz="6" w:space="0" w:color="D8D8D8"/>
                                                                                                    <w:left w:val="none" w:sz="0" w:space="0" w:color="auto"/>
                                                                                                    <w:bottom w:val="none" w:sz="0" w:space="0" w:color="D8D8D8"/>
                                                                                                    <w:right w:val="none" w:sz="0" w:space="0" w:color="auto"/>
                                                                                                  </w:divBdr>
                                                                                                  <w:divsChild>
                                                                                                    <w:div w:id="77365184">
                                                                                                      <w:marLeft w:val="0"/>
                                                                                                      <w:marRight w:val="0"/>
                                                                                                      <w:marTop w:val="0"/>
                                                                                                      <w:marBottom w:val="0"/>
                                                                                                      <w:divBdr>
                                                                                                        <w:top w:val="none" w:sz="0" w:space="0" w:color="auto"/>
                                                                                                        <w:left w:val="none" w:sz="0" w:space="0" w:color="auto"/>
                                                                                                        <w:bottom w:val="none" w:sz="0" w:space="0" w:color="auto"/>
                                                                                                        <w:right w:val="none" w:sz="0" w:space="0" w:color="auto"/>
                                                                                                      </w:divBdr>
                                                                                                      <w:divsChild>
                                                                                                        <w:div w:id="1884369847">
                                                                                                          <w:marLeft w:val="0"/>
                                                                                                          <w:marRight w:val="0"/>
                                                                                                          <w:marTop w:val="0"/>
                                                                                                          <w:marBottom w:val="0"/>
                                                                                                          <w:divBdr>
                                                                                                            <w:top w:val="none" w:sz="0" w:space="0" w:color="auto"/>
                                                                                                            <w:left w:val="none" w:sz="0" w:space="0" w:color="auto"/>
                                                                                                            <w:bottom w:val="none" w:sz="0" w:space="0" w:color="auto"/>
                                                                                                            <w:right w:val="none" w:sz="0" w:space="0" w:color="auto"/>
                                                                                                          </w:divBdr>
                                                                                                          <w:divsChild>
                                                                                                            <w:div w:id="1817985769">
                                                                                                              <w:marLeft w:val="0"/>
                                                                                                              <w:marRight w:val="0"/>
                                                                                                              <w:marTop w:val="0"/>
                                                                                                              <w:marBottom w:val="0"/>
                                                                                                              <w:divBdr>
                                                                                                                <w:top w:val="none" w:sz="0" w:space="0" w:color="auto"/>
                                                                                                                <w:left w:val="none" w:sz="0" w:space="0" w:color="auto"/>
                                                                                                                <w:bottom w:val="none" w:sz="0" w:space="0" w:color="auto"/>
                                                                                                                <w:right w:val="none" w:sz="0" w:space="0" w:color="auto"/>
                                                                                                              </w:divBdr>
                                                                                                              <w:divsChild>
                                                                                                                <w:div w:id="509829483">
                                                                                                                  <w:marLeft w:val="0"/>
                                                                                                                  <w:marRight w:val="0"/>
                                                                                                                  <w:marTop w:val="0"/>
                                                                                                                  <w:marBottom w:val="0"/>
                                                                                                                  <w:divBdr>
                                                                                                                    <w:top w:val="none" w:sz="0" w:space="0" w:color="auto"/>
                                                                                                                    <w:left w:val="single" w:sz="6" w:space="6" w:color="auto"/>
                                                                                                                    <w:bottom w:val="none" w:sz="0" w:space="0" w:color="auto"/>
                                                                                                                    <w:right w:val="none" w:sz="0" w:space="0" w:color="auto"/>
                                                                                                                  </w:divBdr>
                                                                                                                  <w:divsChild>
                                                                                                                    <w:div w:id="231963617">
                                                                                                                      <w:marLeft w:val="0"/>
                                                                                                                      <w:marRight w:val="0"/>
                                                                                                                      <w:marTop w:val="0"/>
                                                                                                                      <w:marBottom w:val="0"/>
                                                                                                                      <w:divBdr>
                                                                                                                        <w:top w:val="none" w:sz="0" w:space="0" w:color="auto"/>
                                                                                                                        <w:left w:val="none" w:sz="0" w:space="0" w:color="auto"/>
                                                                                                                        <w:bottom w:val="none" w:sz="0" w:space="0" w:color="auto"/>
                                                                                                                        <w:right w:val="none" w:sz="0" w:space="0" w:color="auto"/>
                                                                                                                      </w:divBdr>
                                                                                                                      <w:divsChild>
                                                                                                                        <w:div w:id="1615363958">
                                                                                                                          <w:marLeft w:val="0"/>
                                                                                                                          <w:marRight w:val="0"/>
                                                                                                                          <w:marTop w:val="0"/>
                                                                                                                          <w:marBottom w:val="0"/>
                                                                                                                          <w:divBdr>
                                                                                                                            <w:top w:val="none" w:sz="0" w:space="0" w:color="auto"/>
                                                                                                                            <w:left w:val="none" w:sz="0" w:space="0" w:color="auto"/>
                                                                                                                            <w:bottom w:val="none" w:sz="0" w:space="0" w:color="auto"/>
                                                                                                                            <w:right w:val="none" w:sz="0" w:space="0" w:color="auto"/>
                                                                                                                          </w:divBdr>
                                                                                                                        </w:div>
                                                                                                                      </w:divsChild>
                                                                                                                    </w:div>
                                                                                                                    <w:div w:id="2111393108">
                                                                                                                      <w:marLeft w:val="660"/>
                                                                                                                      <w:marRight w:val="0"/>
                                                                                                                      <w:marTop w:val="0"/>
                                                                                                                      <w:marBottom w:val="0"/>
                                                                                                                      <w:divBdr>
                                                                                                                        <w:top w:val="none" w:sz="0" w:space="0" w:color="auto"/>
                                                                                                                        <w:left w:val="none" w:sz="0" w:space="0" w:color="auto"/>
                                                                                                                        <w:bottom w:val="none" w:sz="0" w:space="0" w:color="auto"/>
                                                                                                                        <w:right w:val="none" w:sz="0" w:space="0" w:color="auto"/>
                                                                                                                      </w:divBdr>
                                                                                                                      <w:divsChild>
                                                                                                                        <w:div w:id="1387874129">
                                                                                                                          <w:marLeft w:val="0"/>
                                                                                                                          <w:marRight w:val="0"/>
                                                                                                                          <w:marTop w:val="0"/>
                                                                                                                          <w:marBottom w:val="0"/>
                                                                                                                          <w:divBdr>
                                                                                                                            <w:top w:val="none" w:sz="0" w:space="0" w:color="auto"/>
                                                                                                                            <w:left w:val="none" w:sz="0" w:space="0" w:color="auto"/>
                                                                                                                            <w:bottom w:val="none" w:sz="0" w:space="0" w:color="auto"/>
                                                                                                                            <w:right w:val="none" w:sz="0" w:space="0" w:color="auto"/>
                                                                                                                          </w:divBdr>
                                                                                                                          <w:divsChild>
                                                                                                                            <w:div w:id="1675064716">
                                                                                                                              <w:marLeft w:val="0"/>
                                                                                                                              <w:marRight w:val="0"/>
                                                                                                                              <w:marTop w:val="0"/>
                                                                                                                              <w:marBottom w:val="0"/>
                                                                                                                              <w:divBdr>
                                                                                                                                <w:top w:val="none" w:sz="0" w:space="0" w:color="auto"/>
                                                                                                                                <w:left w:val="none" w:sz="0" w:space="0" w:color="auto"/>
                                                                                                                                <w:bottom w:val="none" w:sz="0" w:space="0" w:color="auto"/>
                                                                                                                                <w:right w:val="none" w:sz="0" w:space="0" w:color="auto"/>
                                                                                                                              </w:divBdr>
                                                                                                                              <w:divsChild>
                                                                                                                                <w:div w:id="468936026">
                                                                                                                                  <w:marLeft w:val="0"/>
                                                                                                                                  <w:marRight w:val="0"/>
                                                                                                                                  <w:marTop w:val="0"/>
                                                                                                                                  <w:marBottom w:val="0"/>
                                                                                                                                  <w:divBdr>
                                                                                                                                    <w:top w:val="none" w:sz="0" w:space="0" w:color="auto"/>
                                                                                                                                    <w:left w:val="none" w:sz="0" w:space="0" w:color="auto"/>
                                                                                                                                    <w:bottom w:val="none" w:sz="0" w:space="0" w:color="auto"/>
                                                                                                                                    <w:right w:val="none" w:sz="0" w:space="0" w:color="auto"/>
                                                                                                                                  </w:divBdr>
                                                                                                                                </w:div>
                                                                                                                              </w:divsChild>
                                                                                                                            </w:div>
                                                                                                                            <w:div w:id="968127065">
                                                                                                                              <w:marLeft w:val="-15"/>
                                                                                                                              <w:marRight w:val="0"/>
                                                                                                                              <w:marTop w:val="0"/>
                                                                                                                              <w:marBottom w:val="0"/>
                                                                                                                              <w:divBdr>
                                                                                                                                <w:top w:val="none" w:sz="0" w:space="0" w:color="auto"/>
                                                                                                                                <w:left w:val="none" w:sz="0" w:space="0" w:color="auto"/>
                                                                                                                                <w:bottom w:val="none" w:sz="0" w:space="0" w:color="auto"/>
                                                                                                                                <w:right w:val="none" w:sz="0" w:space="0" w:color="auto"/>
                                                                                                                              </w:divBdr>
                                                                                                                            </w:div>
                                                                                                                            <w:div w:id="2068798551">
                                                                                                                              <w:marLeft w:val="0"/>
                                                                                                                              <w:marRight w:val="0"/>
                                                                                                                              <w:marTop w:val="0"/>
                                                                                                                              <w:marBottom w:val="0"/>
                                                                                                                              <w:divBdr>
                                                                                                                                <w:top w:val="none" w:sz="0" w:space="0" w:color="auto"/>
                                                                                                                                <w:left w:val="none" w:sz="0" w:space="0" w:color="auto"/>
                                                                                                                                <w:bottom w:val="none" w:sz="0" w:space="0" w:color="auto"/>
                                                                                                                                <w:right w:val="none" w:sz="0" w:space="0" w:color="auto"/>
                                                                                                                              </w:divBdr>
                                                                                                                            </w:div>
                                                                                                                            <w:div w:id="277958229">
                                                                                                                              <w:marLeft w:val="75"/>
                                                                                                                              <w:marRight w:val="0"/>
                                                                                                                              <w:marTop w:val="0"/>
                                                                                                                              <w:marBottom w:val="0"/>
                                                                                                                              <w:divBdr>
                                                                                                                                <w:top w:val="none" w:sz="0" w:space="0" w:color="auto"/>
                                                                                                                                <w:left w:val="none" w:sz="0" w:space="0" w:color="auto"/>
                                                                                                                                <w:bottom w:val="none" w:sz="0" w:space="0" w:color="auto"/>
                                                                                                                                <w:right w:val="none" w:sz="0" w:space="0" w:color="auto"/>
                                                                                                                              </w:divBdr>
                                                                                                                            </w:div>
                                                                                                                          </w:divsChild>
                                                                                                                        </w:div>
                                                                                                                        <w:div w:id="1239097026">
                                                                                                                          <w:marLeft w:val="0"/>
                                                                                                                          <w:marRight w:val="225"/>
                                                                                                                          <w:marTop w:val="75"/>
                                                                                                                          <w:marBottom w:val="0"/>
                                                                                                                          <w:divBdr>
                                                                                                                            <w:top w:val="none" w:sz="0" w:space="0" w:color="auto"/>
                                                                                                                            <w:left w:val="none" w:sz="0" w:space="0" w:color="auto"/>
                                                                                                                            <w:bottom w:val="none" w:sz="0" w:space="0" w:color="auto"/>
                                                                                                                            <w:right w:val="none" w:sz="0" w:space="0" w:color="auto"/>
                                                                                                                          </w:divBdr>
                                                                                                                          <w:divsChild>
                                                                                                                            <w:div w:id="2076736209">
                                                                                                                              <w:marLeft w:val="0"/>
                                                                                                                              <w:marRight w:val="0"/>
                                                                                                                              <w:marTop w:val="0"/>
                                                                                                                              <w:marBottom w:val="0"/>
                                                                                                                              <w:divBdr>
                                                                                                                                <w:top w:val="none" w:sz="0" w:space="0" w:color="auto"/>
                                                                                                                                <w:left w:val="none" w:sz="0" w:space="0" w:color="auto"/>
                                                                                                                                <w:bottom w:val="none" w:sz="0" w:space="0" w:color="auto"/>
                                                                                                                                <w:right w:val="none" w:sz="0" w:space="0" w:color="auto"/>
                                                                                                                              </w:divBdr>
                                                                                                                              <w:divsChild>
                                                                                                                                <w:div w:id="316614095">
                                                                                                                                  <w:marLeft w:val="0"/>
                                                                                                                                  <w:marRight w:val="0"/>
                                                                                                                                  <w:marTop w:val="0"/>
                                                                                                                                  <w:marBottom w:val="0"/>
                                                                                                                                  <w:divBdr>
                                                                                                                                    <w:top w:val="none" w:sz="0" w:space="0" w:color="auto"/>
                                                                                                                                    <w:left w:val="none" w:sz="0" w:space="0" w:color="auto"/>
                                                                                                                                    <w:bottom w:val="none" w:sz="0" w:space="0" w:color="auto"/>
                                                                                                                                    <w:right w:val="none" w:sz="0" w:space="0" w:color="auto"/>
                                                                                                                                  </w:divBdr>
                                                                                                                                  <w:divsChild>
                                                                                                                                    <w:div w:id="1765110599">
                                                                                                                                      <w:marLeft w:val="0"/>
                                                                                                                                      <w:marRight w:val="0"/>
                                                                                                                                      <w:marTop w:val="0"/>
                                                                                                                                      <w:marBottom w:val="0"/>
                                                                                                                                      <w:divBdr>
                                                                                                                                        <w:top w:val="none" w:sz="0" w:space="0" w:color="auto"/>
                                                                                                                                        <w:left w:val="none" w:sz="0" w:space="0" w:color="auto"/>
                                                                                                                                        <w:bottom w:val="none" w:sz="0" w:space="0" w:color="auto"/>
                                                                                                                                        <w:right w:val="none" w:sz="0" w:space="0" w:color="auto"/>
                                                                                                                                      </w:divBdr>
                                                                                                                                      <w:divsChild>
                                                                                                                                        <w:div w:id="24336082">
                                                                                                                                          <w:marLeft w:val="0"/>
                                                                                                                                          <w:marRight w:val="0"/>
                                                                                                                                          <w:marTop w:val="0"/>
                                                                                                                                          <w:marBottom w:val="0"/>
                                                                                                                                          <w:divBdr>
                                                                                                                                            <w:top w:val="none" w:sz="0" w:space="0" w:color="auto"/>
                                                                                                                                            <w:left w:val="none" w:sz="0" w:space="0" w:color="auto"/>
                                                                                                                                            <w:bottom w:val="none" w:sz="0" w:space="0" w:color="auto"/>
                                                                                                                                            <w:right w:val="none" w:sz="0" w:space="0" w:color="auto"/>
                                                                                                                                          </w:divBdr>
                                                                                                                                        </w:div>
                                                                                                                                        <w:div w:id="1915771526">
                                                                                                                                          <w:marLeft w:val="0"/>
                                                                                                                                          <w:marRight w:val="0"/>
                                                                                                                                          <w:marTop w:val="0"/>
                                                                                                                                          <w:marBottom w:val="0"/>
                                                                                                                                          <w:divBdr>
                                                                                                                                            <w:top w:val="single" w:sz="8" w:space="3" w:color="B5C4DF"/>
                                                                                                                                            <w:left w:val="none" w:sz="0" w:space="0" w:color="auto"/>
                                                                                                                                            <w:bottom w:val="none" w:sz="0" w:space="0" w:color="auto"/>
                                                                                                                                            <w:right w:val="none" w:sz="0" w:space="0" w:color="auto"/>
                                                                                                                                          </w:divBdr>
                                                                                                                                          <w:divsChild>
                                                                                                                                            <w:div w:id="875508672">
                                                                                                                                              <w:marLeft w:val="0"/>
                                                                                                                                              <w:marRight w:val="0"/>
                                                                                                                                              <w:marTop w:val="30"/>
                                                                                                                                              <w:marBottom w:val="0"/>
                                                                                                                                              <w:divBdr>
                                                                                                                                                <w:top w:val="none" w:sz="0" w:space="0" w:color="auto"/>
                                                                                                                                                <w:left w:val="none" w:sz="0" w:space="0" w:color="auto"/>
                                                                                                                                                <w:bottom w:val="none" w:sz="0" w:space="0" w:color="auto"/>
                                                                                                                                                <w:right w:val="none" w:sz="0" w:space="0" w:color="auto"/>
                                                                                                                                              </w:divBdr>
                                                                                                                                              <w:divsChild>
                                                                                                                                                <w:div w:id="133818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5389319">
                                                                                          <w:marLeft w:val="0"/>
                                                                                          <w:marRight w:val="0"/>
                                                                                          <w:marTop w:val="0"/>
                                                                                          <w:marBottom w:val="0"/>
                                                                                          <w:divBdr>
                                                                                            <w:top w:val="none" w:sz="0" w:space="0" w:color="auto"/>
                                                                                            <w:left w:val="none" w:sz="0" w:space="0" w:color="auto"/>
                                                                                            <w:bottom w:val="none" w:sz="0" w:space="0" w:color="auto"/>
                                                                                            <w:right w:val="none" w:sz="0" w:space="0" w:color="auto"/>
                                                                                          </w:divBdr>
                                                                                          <w:divsChild>
                                                                                            <w:div w:id="1861311100">
                                                                                              <w:marLeft w:val="0"/>
                                                                                              <w:marRight w:val="0"/>
                                                                                              <w:marTop w:val="0"/>
                                                                                              <w:marBottom w:val="0"/>
                                                                                              <w:divBdr>
                                                                                                <w:top w:val="single" w:sz="2" w:space="0" w:color="EFEFEF"/>
                                                                                                <w:left w:val="none" w:sz="0" w:space="0" w:color="auto"/>
                                                                                                <w:bottom w:val="none" w:sz="0" w:space="0" w:color="auto"/>
                                                                                                <w:right w:val="none" w:sz="0" w:space="0" w:color="auto"/>
                                                                                              </w:divBdr>
                                                                                              <w:divsChild>
                                                                                                <w:div w:id="979729913">
                                                                                                  <w:marLeft w:val="0"/>
                                                                                                  <w:marRight w:val="0"/>
                                                                                                  <w:marTop w:val="0"/>
                                                                                                  <w:marBottom w:val="0"/>
                                                                                                  <w:divBdr>
                                                                                                    <w:top w:val="single" w:sz="6" w:space="0" w:color="D8D8D8"/>
                                                                                                    <w:left w:val="none" w:sz="0" w:space="0" w:color="auto"/>
                                                                                                    <w:bottom w:val="none" w:sz="0" w:space="0" w:color="D8D8D8"/>
                                                                                                    <w:right w:val="none" w:sz="0" w:space="0" w:color="auto"/>
                                                                                                  </w:divBdr>
                                                                                                  <w:divsChild>
                                                                                                    <w:div w:id="1268125165">
                                                                                                      <w:marLeft w:val="0"/>
                                                                                                      <w:marRight w:val="0"/>
                                                                                                      <w:marTop w:val="0"/>
                                                                                                      <w:marBottom w:val="0"/>
                                                                                                      <w:divBdr>
                                                                                                        <w:top w:val="none" w:sz="0" w:space="0" w:color="auto"/>
                                                                                                        <w:left w:val="none" w:sz="0" w:space="0" w:color="auto"/>
                                                                                                        <w:bottom w:val="none" w:sz="0" w:space="0" w:color="auto"/>
                                                                                                        <w:right w:val="none" w:sz="0" w:space="0" w:color="auto"/>
                                                                                                      </w:divBdr>
                                                                                                      <w:divsChild>
                                                                                                        <w:div w:id="1007946948">
                                                                                                          <w:marLeft w:val="0"/>
                                                                                                          <w:marRight w:val="0"/>
                                                                                                          <w:marTop w:val="0"/>
                                                                                                          <w:marBottom w:val="0"/>
                                                                                                          <w:divBdr>
                                                                                                            <w:top w:val="none" w:sz="0" w:space="0" w:color="auto"/>
                                                                                                            <w:left w:val="none" w:sz="0" w:space="0" w:color="auto"/>
                                                                                                            <w:bottom w:val="none" w:sz="0" w:space="0" w:color="auto"/>
                                                                                                            <w:right w:val="none" w:sz="0" w:space="0" w:color="auto"/>
                                                                                                          </w:divBdr>
                                                                                                          <w:divsChild>
                                                                                                            <w:div w:id="251204871">
                                                                                                              <w:marLeft w:val="0"/>
                                                                                                              <w:marRight w:val="0"/>
                                                                                                              <w:marTop w:val="0"/>
                                                                                                              <w:marBottom w:val="0"/>
                                                                                                              <w:divBdr>
                                                                                                                <w:top w:val="none" w:sz="0" w:space="0" w:color="auto"/>
                                                                                                                <w:left w:val="single" w:sz="6" w:space="6" w:color="auto"/>
                                                                                                                <w:bottom w:val="none" w:sz="0" w:space="0" w:color="auto"/>
                                                                                                                <w:right w:val="none" w:sz="0" w:space="0" w:color="auto"/>
                                                                                                              </w:divBdr>
                                                                                                              <w:divsChild>
                                                                                                                <w:div w:id="589654835">
                                                                                                                  <w:marLeft w:val="0"/>
                                                                                                                  <w:marRight w:val="0"/>
                                                                                                                  <w:marTop w:val="0"/>
                                                                                                                  <w:marBottom w:val="0"/>
                                                                                                                  <w:divBdr>
                                                                                                                    <w:top w:val="none" w:sz="0" w:space="0" w:color="auto"/>
                                                                                                                    <w:left w:val="none" w:sz="0" w:space="0" w:color="auto"/>
                                                                                                                    <w:bottom w:val="none" w:sz="0" w:space="0" w:color="auto"/>
                                                                                                                    <w:right w:val="none" w:sz="0" w:space="0" w:color="auto"/>
                                                                                                                  </w:divBdr>
                                                                                                                  <w:divsChild>
                                                                                                                    <w:div w:id="1146624820">
                                                                                                                      <w:marLeft w:val="0"/>
                                                                                                                      <w:marRight w:val="0"/>
                                                                                                                      <w:marTop w:val="0"/>
                                                                                                                      <w:marBottom w:val="0"/>
                                                                                                                      <w:divBdr>
                                                                                                                        <w:top w:val="none" w:sz="0" w:space="0" w:color="auto"/>
                                                                                                                        <w:left w:val="none" w:sz="0" w:space="0" w:color="auto"/>
                                                                                                                        <w:bottom w:val="none" w:sz="0" w:space="0" w:color="auto"/>
                                                                                                                        <w:right w:val="none" w:sz="0" w:space="0" w:color="auto"/>
                                                                                                                      </w:divBdr>
                                                                                                                    </w:div>
                                                                                                                  </w:divsChild>
                                                                                                                </w:div>
                                                                                                                <w:div w:id="873882401">
                                                                                                                  <w:marLeft w:val="660"/>
                                                                                                                  <w:marRight w:val="0"/>
                                                                                                                  <w:marTop w:val="0"/>
                                                                                                                  <w:marBottom w:val="0"/>
                                                                                                                  <w:divBdr>
                                                                                                                    <w:top w:val="none" w:sz="0" w:space="0" w:color="auto"/>
                                                                                                                    <w:left w:val="none" w:sz="0" w:space="0" w:color="auto"/>
                                                                                                                    <w:bottom w:val="none" w:sz="0" w:space="0" w:color="auto"/>
                                                                                                                    <w:right w:val="none" w:sz="0" w:space="0" w:color="auto"/>
                                                                                                                  </w:divBdr>
                                                                                                                  <w:divsChild>
                                                                                                                    <w:div w:id="284970334">
                                                                                                                      <w:marLeft w:val="0"/>
                                                                                                                      <w:marRight w:val="0"/>
                                                                                                                      <w:marTop w:val="0"/>
                                                                                                                      <w:marBottom w:val="0"/>
                                                                                                                      <w:divBdr>
                                                                                                                        <w:top w:val="none" w:sz="0" w:space="0" w:color="auto"/>
                                                                                                                        <w:left w:val="none" w:sz="0" w:space="0" w:color="auto"/>
                                                                                                                        <w:bottom w:val="none" w:sz="0" w:space="0" w:color="auto"/>
                                                                                                                        <w:right w:val="none" w:sz="0" w:space="0" w:color="auto"/>
                                                                                                                      </w:divBdr>
                                                                                                                      <w:divsChild>
                                                                                                                        <w:div w:id="677654239">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24851">
                                                                                          <w:marLeft w:val="0"/>
                                                                                          <w:marRight w:val="0"/>
                                                                                          <w:marTop w:val="0"/>
                                                                                          <w:marBottom w:val="0"/>
                                                                                          <w:divBdr>
                                                                                            <w:top w:val="none" w:sz="0" w:space="0" w:color="auto"/>
                                                                                            <w:left w:val="none" w:sz="0" w:space="0" w:color="auto"/>
                                                                                            <w:bottom w:val="none" w:sz="0" w:space="0" w:color="auto"/>
                                                                                            <w:right w:val="none" w:sz="0" w:space="0" w:color="auto"/>
                                                                                          </w:divBdr>
                                                                                          <w:divsChild>
                                                                                            <w:div w:id="1773281681">
                                                                                              <w:marLeft w:val="0"/>
                                                                                              <w:marRight w:val="0"/>
                                                                                              <w:marTop w:val="0"/>
                                                                                              <w:marBottom w:val="0"/>
                                                                                              <w:divBdr>
                                                                                                <w:top w:val="single" w:sz="2" w:space="0" w:color="EFEFEF"/>
                                                                                                <w:left w:val="none" w:sz="0" w:space="0" w:color="auto"/>
                                                                                                <w:bottom w:val="none" w:sz="0" w:space="0" w:color="auto"/>
                                                                                                <w:right w:val="none" w:sz="0" w:space="0" w:color="auto"/>
                                                                                              </w:divBdr>
                                                                                              <w:divsChild>
                                                                                                <w:div w:id="1138887250">
                                                                                                  <w:marLeft w:val="0"/>
                                                                                                  <w:marRight w:val="0"/>
                                                                                                  <w:marTop w:val="0"/>
                                                                                                  <w:marBottom w:val="0"/>
                                                                                                  <w:divBdr>
                                                                                                    <w:top w:val="single" w:sz="6" w:space="0" w:color="D8D8D8"/>
                                                                                                    <w:left w:val="none" w:sz="0" w:space="0" w:color="auto"/>
                                                                                                    <w:bottom w:val="none" w:sz="0" w:space="0" w:color="D8D8D8"/>
                                                                                                    <w:right w:val="none" w:sz="0" w:space="0" w:color="auto"/>
                                                                                                  </w:divBdr>
                                                                                                  <w:divsChild>
                                                                                                    <w:div w:id="359400770">
                                                                                                      <w:marLeft w:val="0"/>
                                                                                                      <w:marRight w:val="0"/>
                                                                                                      <w:marTop w:val="0"/>
                                                                                                      <w:marBottom w:val="0"/>
                                                                                                      <w:divBdr>
                                                                                                        <w:top w:val="none" w:sz="0" w:space="0" w:color="auto"/>
                                                                                                        <w:left w:val="none" w:sz="0" w:space="0" w:color="auto"/>
                                                                                                        <w:bottom w:val="none" w:sz="0" w:space="0" w:color="auto"/>
                                                                                                        <w:right w:val="none" w:sz="0" w:space="0" w:color="auto"/>
                                                                                                      </w:divBdr>
                                                                                                      <w:divsChild>
                                                                                                        <w:div w:id="1204437634">
                                                                                                          <w:marLeft w:val="0"/>
                                                                                                          <w:marRight w:val="0"/>
                                                                                                          <w:marTop w:val="0"/>
                                                                                                          <w:marBottom w:val="0"/>
                                                                                                          <w:divBdr>
                                                                                                            <w:top w:val="none" w:sz="0" w:space="0" w:color="auto"/>
                                                                                                            <w:left w:val="none" w:sz="0" w:space="0" w:color="auto"/>
                                                                                                            <w:bottom w:val="none" w:sz="0" w:space="0" w:color="auto"/>
                                                                                                            <w:right w:val="none" w:sz="0" w:space="0" w:color="auto"/>
                                                                                                          </w:divBdr>
                                                                                                          <w:divsChild>
                                                                                                            <w:div w:id="726143946">
                                                                                                              <w:marLeft w:val="0"/>
                                                                                                              <w:marRight w:val="0"/>
                                                                                                              <w:marTop w:val="0"/>
                                                                                                              <w:marBottom w:val="0"/>
                                                                                                              <w:divBdr>
                                                                                                                <w:top w:val="none" w:sz="0" w:space="0" w:color="auto"/>
                                                                                                                <w:left w:val="single" w:sz="6" w:space="6" w:color="auto"/>
                                                                                                                <w:bottom w:val="none" w:sz="0" w:space="0" w:color="auto"/>
                                                                                                                <w:right w:val="none" w:sz="0" w:space="0" w:color="auto"/>
                                                                                                              </w:divBdr>
                                                                                                              <w:divsChild>
                                                                                                                <w:div w:id="1024406372">
                                                                                                                  <w:marLeft w:val="0"/>
                                                                                                                  <w:marRight w:val="0"/>
                                                                                                                  <w:marTop w:val="0"/>
                                                                                                                  <w:marBottom w:val="0"/>
                                                                                                                  <w:divBdr>
                                                                                                                    <w:top w:val="none" w:sz="0" w:space="0" w:color="auto"/>
                                                                                                                    <w:left w:val="none" w:sz="0" w:space="0" w:color="auto"/>
                                                                                                                    <w:bottom w:val="none" w:sz="0" w:space="0" w:color="auto"/>
                                                                                                                    <w:right w:val="none" w:sz="0" w:space="0" w:color="auto"/>
                                                                                                                  </w:divBdr>
                                                                                                                  <w:divsChild>
                                                                                                                    <w:div w:id="326440810">
                                                                                                                      <w:marLeft w:val="0"/>
                                                                                                                      <w:marRight w:val="0"/>
                                                                                                                      <w:marTop w:val="0"/>
                                                                                                                      <w:marBottom w:val="0"/>
                                                                                                                      <w:divBdr>
                                                                                                                        <w:top w:val="none" w:sz="0" w:space="0" w:color="auto"/>
                                                                                                                        <w:left w:val="none" w:sz="0" w:space="0" w:color="auto"/>
                                                                                                                        <w:bottom w:val="none" w:sz="0" w:space="0" w:color="auto"/>
                                                                                                                        <w:right w:val="none" w:sz="0" w:space="0" w:color="auto"/>
                                                                                                                      </w:divBdr>
                                                                                                                    </w:div>
                                                                                                                  </w:divsChild>
                                                                                                                </w:div>
                                                                                                                <w:div w:id="1539464186">
                                                                                                                  <w:marLeft w:val="660"/>
                                                                                                                  <w:marRight w:val="0"/>
                                                                                                                  <w:marTop w:val="0"/>
                                                                                                                  <w:marBottom w:val="0"/>
                                                                                                                  <w:divBdr>
                                                                                                                    <w:top w:val="none" w:sz="0" w:space="0" w:color="auto"/>
                                                                                                                    <w:left w:val="none" w:sz="0" w:space="0" w:color="auto"/>
                                                                                                                    <w:bottom w:val="none" w:sz="0" w:space="0" w:color="auto"/>
                                                                                                                    <w:right w:val="none" w:sz="0" w:space="0" w:color="auto"/>
                                                                                                                  </w:divBdr>
                                                                                                                  <w:divsChild>
                                                                                                                    <w:div w:id="1373925099">
                                                                                                                      <w:marLeft w:val="0"/>
                                                                                                                      <w:marRight w:val="0"/>
                                                                                                                      <w:marTop w:val="0"/>
                                                                                                                      <w:marBottom w:val="0"/>
                                                                                                                      <w:divBdr>
                                                                                                                        <w:top w:val="none" w:sz="0" w:space="0" w:color="auto"/>
                                                                                                                        <w:left w:val="none" w:sz="0" w:space="0" w:color="auto"/>
                                                                                                                        <w:bottom w:val="none" w:sz="0" w:space="0" w:color="auto"/>
                                                                                                                        <w:right w:val="none" w:sz="0" w:space="0" w:color="auto"/>
                                                                                                                      </w:divBdr>
                                                                                                                      <w:divsChild>
                                                                                                                        <w:div w:id="487289872">
                                                                                                                          <w:marLeft w:val="0"/>
                                                                                                                          <w:marRight w:val="0"/>
                                                                                                                          <w:marTop w:val="0"/>
                                                                                                                          <w:marBottom w:val="0"/>
                                                                                                                          <w:divBdr>
                                                                                                                            <w:top w:val="none" w:sz="0" w:space="0" w:color="auto"/>
                                                                                                                            <w:left w:val="none" w:sz="0" w:space="0" w:color="auto"/>
                                                                                                                            <w:bottom w:val="none" w:sz="0" w:space="0" w:color="auto"/>
                                                                                                                            <w:right w:val="none" w:sz="0" w:space="0" w:color="auto"/>
                                                                                                                          </w:divBdr>
                                                                                                                        </w:div>
                                                                                                                        <w:div w:id="7876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09476">
                                                                                          <w:marLeft w:val="0"/>
                                                                                          <w:marRight w:val="0"/>
                                                                                          <w:marTop w:val="0"/>
                                                                                          <w:marBottom w:val="0"/>
                                                                                          <w:divBdr>
                                                                                            <w:top w:val="none" w:sz="0" w:space="0" w:color="auto"/>
                                                                                            <w:left w:val="none" w:sz="0" w:space="0" w:color="auto"/>
                                                                                            <w:bottom w:val="none" w:sz="0" w:space="0" w:color="auto"/>
                                                                                            <w:right w:val="none" w:sz="0" w:space="0" w:color="auto"/>
                                                                                          </w:divBdr>
                                                                                          <w:divsChild>
                                                                                            <w:div w:id="1535847288">
                                                                                              <w:marLeft w:val="0"/>
                                                                                              <w:marRight w:val="0"/>
                                                                                              <w:marTop w:val="0"/>
                                                                                              <w:marBottom w:val="0"/>
                                                                                              <w:divBdr>
                                                                                                <w:top w:val="single" w:sz="2" w:space="0" w:color="EFEFEF"/>
                                                                                                <w:left w:val="none" w:sz="0" w:space="0" w:color="auto"/>
                                                                                                <w:bottom w:val="none" w:sz="0" w:space="0" w:color="auto"/>
                                                                                                <w:right w:val="none" w:sz="0" w:space="0" w:color="auto"/>
                                                                                              </w:divBdr>
                                                                                              <w:divsChild>
                                                                                                <w:div w:id="1001666836">
                                                                                                  <w:marLeft w:val="0"/>
                                                                                                  <w:marRight w:val="0"/>
                                                                                                  <w:marTop w:val="0"/>
                                                                                                  <w:marBottom w:val="0"/>
                                                                                                  <w:divBdr>
                                                                                                    <w:top w:val="single" w:sz="6" w:space="0" w:color="D8D8D8"/>
                                                                                                    <w:left w:val="none" w:sz="0" w:space="0" w:color="auto"/>
                                                                                                    <w:bottom w:val="none" w:sz="0" w:space="0" w:color="D8D8D8"/>
                                                                                                    <w:right w:val="none" w:sz="0" w:space="0" w:color="auto"/>
                                                                                                  </w:divBdr>
                                                                                                  <w:divsChild>
                                                                                                    <w:div w:id="605043774">
                                                                                                      <w:marLeft w:val="0"/>
                                                                                                      <w:marRight w:val="0"/>
                                                                                                      <w:marTop w:val="0"/>
                                                                                                      <w:marBottom w:val="0"/>
                                                                                                      <w:divBdr>
                                                                                                        <w:top w:val="none" w:sz="0" w:space="0" w:color="auto"/>
                                                                                                        <w:left w:val="none" w:sz="0" w:space="0" w:color="auto"/>
                                                                                                        <w:bottom w:val="none" w:sz="0" w:space="0" w:color="auto"/>
                                                                                                        <w:right w:val="none" w:sz="0" w:space="0" w:color="auto"/>
                                                                                                      </w:divBdr>
                                                                                                      <w:divsChild>
                                                                                                        <w:div w:id="356346435">
                                                                                                          <w:marLeft w:val="0"/>
                                                                                                          <w:marRight w:val="0"/>
                                                                                                          <w:marTop w:val="0"/>
                                                                                                          <w:marBottom w:val="0"/>
                                                                                                          <w:divBdr>
                                                                                                            <w:top w:val="none" w:sz="0" w:space="0" w:color="auto"/>
                                                                                                            <w:left w:val="none" w:sz="0" w:space="0" w:color="auto"/>
                                                                                                            <w:bottom w:val="none" w:sz="0" w:space="0" w:color="auto"/>
                                                                                                            <w:right w:val="none" w:sz="0" w:space="0" w:color="auto"/>
                                                                                                          </w:divBdr>
                                                                                                          <w:divsChild>
                                                                                                            <w:div w:id="1021083344">
                                                                                                              <w:marLeft w:val="0"/>
                                                                                                              <w:marRight w:val="0"/>
                                                                                                              <w:marTop w:val="0"/>
                                                                                                              <w:marBottom w:val="0"/>
                                                                                                              <w:divBdr>
                                                                                                                <w:top w:val="none" w:sz="0" w:space="0" w:color="auto"/>
                                                                                                                <w:left w:val="single" w:sz="6" w:space="6" w:color="auto"/>
                                                                                                                <w:bottom w:val="none" w:sz="0" w:space="0" w:color="auto"/>
                                                                                                                <w:right w:val="none" w:sz="0" w:space="0" w:color="auto"/>
                                                                                                              </w:divBdr>
                                                                                                              <w:divsChild>
                                                                                                                <w:div w:id="2088770128">
                                                                                                                  <w:marLeft w:val="0"/>
                                                                                                                  <w:marRight w:val="0"/>
                                                                                                                  <w:marTop w:val="0"/>
                                                                                                                  <w:marBottom w:val="0"/>
                                                                                                                  <w:divBdr>
                                                                                                                    <w:top w:val="none" w:sz="0" w:space="0" w:color="auto"/>
                                                                                                                    <w:left w:val="none" w:sz="0" w:space="0" w:color="auto"/>
                                                                                                                    <w:bottom w:val="none" w:sz="0" w:space="0" w:color="auto"/>
                                                                                                                    <w:right w:val="none" w:sz="0" w:space="0" w:color="auto"/>
                                                                                                                  </w:divBdr>
                                                                                                                  <w:divsChild>
                                                                                                                    <w:div w:id="2069767354">
                                                                                                                      <w:marLeft w:val="0"/>
                                                                                                                      <w:marRight w:val="0"/>
                                                                                                                      <w:marTop w:val="0"/>
                                                                                                                      <w:marBottom w:val="0"/>
                                                                                                                      <w:divBdr>
                                                                                                                        <w:top w:val="none" w:sz="0" w:space="0" w:color="auto"/>
                                                                                                                        <w:left w:val="none" w:sz="0" w:space="0" w:color="auto"/>
                                                                                                                        <w:bottom w:val="none" w:sz="0" w:space="0" w:color="auto"/>
                                                                                                                        <w:right w:val="none" w:sz="0" w:space="0" w:color="auto"/>
                                                                                                                      </w:divBdr>
                                                                                                                    </w:div>
                                                                                                                  </w:divsChild>
                                                                                                                </w:div>
                                                                                                                <w:div w:id="2067338743">
                                                                                                                  <w:marLeft w:val="660"/>
                                                                                                                  <w:marRight w:val="0"/>
                                                                                                                  <w:marTop w:val="0"/>
                                                                                                                  <w:marBottom w:val="0"/>
                                                                                                                  <w:divBdr>
                                                                                                                    <w:top w:val="none" w:sz="0" w:space="0" w:color="auto"/>
                                                                                                                    <w:left w:val="none" w:sz="0" w:space="0" w:color="auto"/>
                                                                                                                    <w:bottom w:val="none" w:sz="0" w:space="0" w:color="auto"/>
                                                                                                                    <w:right w:val="none" w:sz="0" w:space="0" w:color="auto"/>
                                                                                                                  </w:divBdr>
                                                                                                                  <w:divsChild>
                                                                                                                    <w:div w:id="1836723853">
                                                                                                                      <w:marLeft w:val="0"/>
                                                                                                                      <w:marRight w:val="0"/>
                                                                                                                      <w:marTop w:val="0"/>
                                                                                                                      <w:marBottom w:val="0"/>
                                                                                                                      <w:divBdr>
                                                                                                                        <w:top w:val="none" w:sz="0" w:space="0" w:color="auto"/>
                                                                                                                        <w:left w:val="none" w:sz="0" w:space="0" w:color="auto"/>
                                                                                                                        <w:bottom w:val="none" w:sz="0" w:space="0" w:color="auto"/>
                                                                                                                        <w:right w:val="none" w:sz="0" w:space="0" w:color="auto"/>
                                                                                                                      </w:divBdr>
                                                                                                                      <w:divsChild>
                                                                                                                        <w:div w:id="1938367900">
                                                                                                                          <w:marLeft w:val="0"/>
                                                                                                                          <w:marRight w:val="0"/>
                                                                                                                          <w:marTop w:val="0"/>
                                                                                                                          <w:marBottom w:val="0"/>
                                                                                                                          <w:divBdr>
                                                                                                                            <w:top w:val="none" w:sz="0" w:space="0" w:color="auto"/>
                                                                                                                            <w:left w:val="none" w:sz="0" w:space="0" w:color="auto"/>
                                                                                                                            <w:bottom w:val="none" w:sz="0" w:space="0" w:color="auto"/>
                                                                                                                            <w:right w:val="none" w:sz="0" w:space="0" w:color="auto"/>
                                                                                                                          </w:divBdr>
                                                                                                                        </w:div>
                                                                                                                        <w:div w:id="16154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91049">
                                                                                          <w:marLeft w:val="0"/>
                                                                                          <w:marRight w:val="0"/>
                                                                                          <w:marTop w:val="0"/>
                                                                                          <w:marBottom w:val="0"/>
                                                                                          <w:divBdr>
                                                                                            <w:top w:val="none" w:sz="0" w:space="0" w:color="auto"/>
                                                                                            <w:left w:val="none" w:sz="0" w:space="0" w:color="auto"/>
                                                                                            <w:bottom w:val="none" w:sz="0" w:space="0" w:color="auto"/>
                                                                                            <w:right w:val="none" w:sz="0" w:space="0" w:color="auto"/>
                                                                                          </w:divBdr>
                                                                                          <w:divsChild>
                                                                                            <w:div w:id="272632104">
                                                                                              <w:marLeft w:val="0"/>
                                                                                              <w:marRight w:val="0"/>
                                                                                              <w:marTop w:val="0"/>
                                                                                              <w:marBottom w:val="0"/>
                                                                                              <w:divBdr>
                                                                                                <w:top w:val="single" w:sz="2" w:space="0" w:color="EFEFEF"/>
                                                                                                <w:left w:val="none" w:sz="0" w:space="0" w:color="auto"/>
                                                                                                <w:bottom w:val="none" w:sz="0" w:space="0" w:color="auto"/>
                                                                                                <w:right w:val="none" w:sz="0" w:space="0" w:color="auto"/>
                                                                                              </w:divBdr>
                                                                                              <w:divsChild>
                                                                                                <w:div w:id="1772776089">
                                                                                                  <w:marLeft w:val="0"/>
                                                                                                  <w:marRight w:val="0"/>
                                                                                                  <w:marTop w:val="0"/>
                                                                                                  <w:marBottom w:val="0"/>
                                                                                                  <w:divBdr>
                                                                                                    <w:top w:val="single" w:sz="6" w:space="0" w:color="D8D8D8"/>
                                                                                                    <w:left w:val="none" w:sz="0" w:space="0" w:color="auto"/>
                                                                                                    <w:bottom w:val="none" w:sz="0" w:space="0" w:color="D8D8D8"/>
                                                                                                    <w:right w:val="none" w:sz="0" w:space="0" w:color="auto"/>
                                                                                                  </w:divBdr>
                                                                                                  <w:divsChild>
                                                                                                    <w:div w:id="265383579">
                                                                                                      <w:marLeft w:val="0"/>
                                                                                                      <w:marRight w:val="0"/>
                                                                                                      <w:marTop w:val="0"/>
                                                                                                      <w:marBottom w:val="0"/>
                                                                                                      <w:divBdr>
                                                                                                        <w:top w:val="none" w:sz="0" w:space="0" w:color="auto"/>
                                                                                                        <w:left w:val="none" w:sz="0" w:space="0" w:color="auto"/>
                                                                                                        <w:bottom w:val="none" w:sz="0" w:space="0" w:color="auto"/>
                                                                                                        <w:right w:val="none" w:sz="0" w:space="0" w:color="auto"/>
                                                                                                      </w:divBdr>
                                                                                                      <w:divsChild>
                                                                                                        <w:div w:id="907613436">
                                                                                                          <w:marLeft w:val="0"/>
                                                                                                          <w:marRight w:val="0"/>
                                                                                                          <w:marTop w:val="0"/>
                                                                                                          <w:marBottom w:val="0"/>
                                                                                                          <w:divBdr>
                                                                                                            <w:top w:val="none" w:sz="0" w:space="0" w:color="auto"/>
                                                                                                            <w:left w:val="none" w:sz="0" w:space="0" w:color="auto"/>
                                                                                                            <w:bottom w:val="none" w:sz="0" w:space="0" w:color="auto"/>
                                                                                                            <w:right w:val="none" w:sz="0" w:space="0" w:color="auto"/>
                                                                                                          </w:divBdr>
                                                                                                          <w:divsChild>
                                                                                                            <w:div w:id="2060132689">
                                                                                                              <w:marLeft w:val="0"/>
                                                                                                              <w:marRight w:val="0"/>
                                                                                                              <w:marTop w:val="0"/>
                                                                                                              <w:marBottom w:val="0"/>
                                                                                                              <w:divBdr>
                                                                                                                <w:top w:val="none" w:sz="0" w:space="0" w:color="auto"/>
                                                                                                                <w:left w:val="single" w:sz="6" w:space="6" w:color="auto"/>
                                                                                                                <w:bottom w:val="none" w:sz="0" w:space="0" w:color="auto"/>
                                                                                                                <w:right w:val="none" w:sz="0" w:space="0" w:color="auto"/>
                                                                                                              </w:divBdr>
                                                                                                              <w:divsChild>
                                                                                                                <w:div w:id="363869354">
                                                                                                                  <w:marLeft w:val="0"/>
                                                                                                                  <w:marRight w:val="0"/>
                                                                                                                  <w:marTop w:val="0"/>
                                                                                                                  <w:marBottom w:val="0"/>
                                                                                                                  <w:divBdr>
                                                                                                                    <w:top w:val="none" w:sz="0" w:space="0" w:color="auto"/>
                                                                                                                    <w:left w:val="none" w:sz="0" w:space="0" w:color="auto"/>
                                                                                                                    <w:bottom w:val="none" w:sz="0" w:space="0" w:color="auto"/>
                                                                                                                    <w:right w:val="none" w:sz="0" w:space="0" w:color="auto"/>
                                                                                                                  </w:divBdr>
                                                                                                                  <w:divsChild>
                                                                                                                    <w:div w:id="982152127">
                                                                                                                      <w:marLeft w:val="0"/>
                                                                                                                      <w:marRight w:val="0"/>
                                                                                                                      <w:marTop w:val="0"/>
                                                                                                                      <w:marBottom w:val="0"/>
                                                                                                                      <w:divBdr>
                                                                                                                        <w:top w:val="none" w:sz="0" w:space="0" w:color="auto"/>
                                                                                                                        <w:left w:val="none" w:sz="0" w:space="0" w:color="auto"/>
                                                                                                                        <w:bottom w:val="none" w:sz="0" w:space="0" w:color="auto"/>
                                                                                                                        <w:right w:val="none" w:sz="0" w:space="0" w:color="auto"/>
                                                                                                                      </w:divBdr>
                                                                                                                    </w:div>
                                                                                                                  </w:divsChild>
                                                                                                                </w:div>
                                                                                                                <w:div w:id="757755968">
                                                                                                                  <w:marLeft w:val="660"/>
                                                                                                                  <w:marRight w:val="0"/>
                                                                                                                  <w:marTop w:val="0"/>
                                                                                                                  <w:marBottom w:val="0"/>
                                                                                                                  <w:divBdr>
                                                                                                                    <w:top w:val="none" w:sz="0" w:space="0" w:color="auto"/>
                                                                                                                    <w:left w:val="none" w:sz="0" w:space="0" w:color="auto"/>
                                                                                                                    <w:bottom w:val="none" w:sz="0" w:space="0" w:color="auto"/>
                                                                                                                    <w:right w:val="none" w:sz="0" w:space="0" w:color="auto"/>
                                                                                                                  </w:divBdr>
                                                                                                                  <w:divsChild>
                                                                                                                    <w:div w:id="512186379">
                                                                                                                      <w:marLeft w:val="0"/>
                                                                                                                      <w:marRight w:val="0"/>
                                                                                                                      <w:marTop w:val="0"/>
                                                                                                                      <w:marBottom w:val="0"/>
                                                                                                                      <w:divBdr>
                                                                                                                        <w:top w:val="none" w:sz="0" w:space="0" w:color="auto"/>
                                                                                                                        <w:left w:val="none" w:sz="0" w:space="0" w:color="auto"/>
                                                                                                                        <w:bottom w:val="none" w:sz="0" w:space="0" w:color="auto"/>
                                                                                                                        <w:right w:val="none" w:sz="0" w:space="0" w:color="auto"/>
                                                                                                                      </w:divBdr>
                                                                                                                      <w:divsChild>
                                                                                                                        <w:div w:id="1749115803">
                                                                                                                          <w:marLeft w:val="0"/>
                                                                                                                          <w:marRight w:val="0"/>
                                                                                                                          <w:marTop w:val="0"/>
                                                                                                                          <w:marBottom w:val="0"/>
                                                                                                                          <w:divBdr>
                                                                                                                            <w:top w:val="none" w:sz="0" w:space="0" w:color="auto"/>
                                                                                                                            <w:left w:val="none" w:sz="0" w:space="0" w:color="auto"/>
                                                                                                                            <w:bottom w:val="none" w:sz="0" w:space="0" w:color="auto"/>
                                                                                                                            <w:right w:val="none" w:sz="0" w:space="0" w:color="auto"/>
                                                                                                                          </w:divBdr>
                                                                                                                        </w:div>
                                                                                                                        <w:div w:id="1599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97763">
                                                                                          <w:marLeft w:val="0"/>
                                                                                          <w:marRight w:val="0"/>
                                                                                          <w:marTop w:val="0"/>
                                                                                          <w:marBottom w:val="0"/>
                                                                                          <w:divBdr>
                                                                                            <w:top w:val="none" w:sz="0" w:space="0" w:color="auto"/>
                                                                                            <w:left w:val="none" w:sz="0" w:space="0" w:color="auto"/>
                                                                                            <w:bottom w:val="none" w:sz="0" w:space="0" w:color="auto"/>
                                                                                            <w:right w:val="none" w:sz="0" w:space="0" w:color="auto"/>
                                                                                          </w:divBdr>
                                                                                          <w:divsChild>
                                                                                            <w:div w:id="259415542">
                                                                                              <w:marLeft w:val="0"/>
                                                                                              <w:marRight w:val="0"/>
                                                                                              <w:marTop w:val="0"/>
                                                                                              <w:marBottom w:val="0"/>
                                                                                              <w:divBdr>
                                                                                                <w:top w:val="single" w:sz="2" w:space="0" w:color="EFEFEF"/>
                                                                                                <w:left w:val="none" w:sz="0" w:space="0" w:color="auto"/>
                                                                                                <w:bottom w:val="none" w:sz="0" w:space="0" w:color="auto"/>
                                                                                                <w:right w:val="none" w:sz="0" w:space="0" w:color="auto"/>
                                                                                              </w:divBdr>
                                                                                              <w:divsChild>
                                                                                                <w:div w:id="878513530">
                                                                                                  <w:marLeft w:val="0"/>
                                                                                                  <w:marRight w:val="0"/>
                                                                                                  <w:marTop w:val="0"/>
                                                                                                  <w:marBottom w:val="0"/>
                                                                                                  <w:divBdr>
                                                                                                    <w:top w:val="single" w:sz="6" w:space="0" w:color="D8D8D8"/>
                                                                                                    <w:left w:val="none" w:sz="0" w:space="0" w:color="auto"/>
                                                                                                    <w:bottom w:val="none" w:sz="0" w:space="0" w:color="D8D8D8"/>
                                                                                                    <w:right w:val="none" w:sz="0" w:space="0" w:color="auto"/>
                                                                                                  </w:divBdr>
                                                                                                  <w:divsChild>
                                                                                                    <w:div w:id="466901460">
                                                                                                      <w:marLeft w:val="0"/>
                                                                                                      <w:marRight w:val="0"/>
                                                                                                      <w:marTop w:val="0"/>
                                                                                                      <w:marBottom w:val="0"/>
                                                                                                      <w:divBdr>
                                                                                                        <w:top w:val="none" w:sz="0" w:space="0" w:color="auto"/>
                                                                                                        <w:left w:val="none" w:sz="0" w:space="0" w:color="auto"/>
                                                                                                        <w:bottom w:val="none" w:sz="0" w:space="0" w:color="auto"/>
                                                                                                        <w:right w:val="none" w:sz="0" w:space="0" w:color="auto"/>
                                                                                                      </w:divBdr>
                                                                                                      <w:divsChild>
                                                                                                        <w:div w:id="979656631">
                                                                                                          <w:marLeft w:val="0"/>
                                                                                                          <w:marRight w:val="0"/>
                                                                                                          <w:marTop w:val="0"/>
                                                                                                          <w:marBottom w:val="0"/>
                                                                                                          <w:divBdr>
                                                                                                            <w:top w:val="none" w:sz="0" w:space="0" w:color="auto"/>
                                                                                                            <w:left w:val="none" w:sz="0" w:space="0" w:color="auto"/>
                                                                                                            <w:bottom w:val="none" w:sz="0" w:space="0" w:color="auto"/>
                                                                                                            <w:right w:val="none" w:sz="0" w:space="0" w:color="auto"/>
                                                                                                          </w:divBdr>
                                                                                                          <w:divsChild>
                                                                                                            <w:div w:id="1626229739">
                                                                                                              <w:marLeft w:val="0"/>
                                                                                                              <w:marRight w:val="0"/>
                                                                                                              <w:marTop w:val="0"/>
                                                                                                              <w:marBottom w:val="0"/>
                                                                                                              <w:divBdr>
                                                                                                                <w:top w:val="none" w:sz="0" w:space="0" w:color="auto"/>
                                                                                                                <w:left w:val="single" w:sz="6" w:space="6" w:color="auto"/>
                                                                                                                <w:bottom w:val="none" w:sz="0" w:space="0" w:color="auto"/>
                                                                                                                <w:right w:val="none" w:sz="0" w:space="0" w:color="auto"/>
                                                                                                              </w:divBdr>
                                                                                                              <w:divsChild>
                                                                                                                <w:div w:id="1713264227">
                                                                                                                  <w:marLeft w:val="0"/>
                                                                                                                  <w:marRight w:val="0"/>
                                                                                                                  <w:marTop w:val="0"/>
                                                                                                                  <w:marBottom w:val="0"/>
                                                                                                                  <w:divBdr>
                                                                                                                    <w:top w:val="none" w:sz="0" w:space="0" w:color="auto"/>
                                                                                                                    <w:left w:val="none" w:sz="0" w:space="0" w:color="auto"/>
                                                                                                                    <w:bottom w:val="none" w:sz="0" w:space="0" w:color="auto"/>
                                                                                                                    <w:right w:val="none" w:sz="0" w:space="0" w:color="auto"/>
                                                                                                                  </w:divBdr>
                                                                                                                  <w:divsChild>
                                                                                                                    <w:div w:id="876115772">
                                                                                                                      <w:marLeft w:val="0"/>
                                                                                                                      <w:marRight w:val="0"/>
                                                                                                                      <w:marTop w:val="0"/>
                                                                                                                      <w:marBottom w:val="0"/>
                                                                                                                      <w:divBdr>
                                                                                                                        <w:top w:val="none" w:sz="0" w:space="0" w:color="auto"/>
                                                                                                                        <w:left w:val="none" w:sz="0" w:space="0" w:color="auto"/>
                                                                                                                        <w:bottom w:val="none" w:sz="0" w:space="0" w:color="auto"/>
                                                                                                                        <w:right w:val="none" w:sz="0" w:space="0" w:color="auto"/>
                                                                                                                      </w:divBdr>
                                                                                                                    </w:div>
                                                                                                                  </w:divsChild>
                                                                                                                </w:div>
                                                                                                                <w:div w:id="1550920566">
                                                                                                                  <w:marLeft w:val="660"/>
                                                                                                                  <w:marRight w:val="0"/>
                                                                                                                  <w:marTop w:val="0"/>
                                                                                                                  <w:marBottom w:val="0"/>
                                                                                                                  <w:divBdr>
                                                                                                                    <w:top w:val="none" w:sz="0" w:space="0" w:color="auto"/>
                                                                                                                    <w:left w:val="none" w:sz="0" w:space="0" w:color="auto"/>
                                                                                                                    <w:bottom w:val="none" w:sz="0" w:space="0" w:color="auto"/>
                                                                                                                    <w:right w:val="none" w:sz="0" w:space="0" w:color="auto"/>
                                                                                                                  </w:divBdr>
                                                                                                                  <w:divsChild>
                                                                                                                    <w:div w:id="1012418403">
                                                                                                                      <w:marLeft w:val="0"/>
                                                                                                                      <w:marRight w:val="0"/>
                                                                                                                      <w:marTop w:val="0"/>
                                                                                                                      <w:marBottom w:val="0"/>
                                                                                                                      <w:divBdr>
                                                                                                                        <w:top w:val="none" w:sz="0" w:space="0" w:color="auto"/>
                                                                                                                        <w:left w:val="none" w:sz="0" w:space="0" w:color="auto"/>
                                                                                                                        <w:bottom w:val="none" w:sz="0" w:space="0" w:color="auto"/>
                                                                                                                        <w:right w:val="none" w:sz="0" w:space="0" w:color="auto"/>
                                                                                                                      </w:divBdr>
                                                                                                                      <w:divsChild>
                                                                                                                        <w:div w:id="493644641">
                                                                                                                          <w:marLeft w:val="0"/>
                                                                                                                          <w:marRight w:val="0"/>
                                                                                                                          <w:marTop w:val="0"/>
                                                                                                                          <w:marBottom w:val="0"/>
                                                                                                                          <w:divBdr>
                                                                                                                            <w:top w:val="none" w:sz="0" w:space="0" w:color="auto"/>
                                                                                                                            <w:left w:val="none" w:sz="0" w:space="0" w:color="auto"/>
                                                                                                                            <w:bottom w:val="none" w:sz="0" w:space="0" w:color="auto"/>
                                                                                                                            <w:right w:val="none" w:sz="0" w:space="0" w:color="auto"/>
                                                                                                                          </w:divBdr>
                                                                                                                          <w:divsChild>
                                                                                                                            <w:div w:id="659649928">
                                                                                                                              <w:marLeft w:val="0"/>
                                                                                                                              <w:marRight w:val="0"/>
                                                                                                                              <w:marTop w:val="0"/>
                                                                                                                              <w:marBottom w:val="0"/>
                                                                                                                              <w:divBdr>
                                                                                                                                <w:top w:val="none" w:sz="0" w:space="0" w:color="auto"/>
                                                                                                                                <w:left w:val="none" w:sz="0" w:space="0" w:color="auto"/>
                                                                                                                                <w:bottom w:val="none" w:sz="0" w:space="0" w:color="auto"/>
                                                                                                                                <w:right w:val="none" w:sz="0" w:space="0" w:color="auto"/>
                                                                                                                              </w:divBdr>
                                                                                                                            </w:div>
                                                                                                                          </w:divsChild>
                                                                                                                        </w:div>
                                                                                                                        <w:div w:id="511726585">
                                                                                                                          <w:marLeft w:val="-15"/>
                                                                                                                          <w:marRight w:val="0"/>
                                                                                                                          <w:marTop w:val="0"/>
                                                                                                                          <w:marBottom w:val="0"/>
                                                                                                                          <w:divBdr>
                                                                                                                            <w:top w:val="none" w:sz="0" w:space="0" w:color="auto"/>
                                                                                                                            <w:left w:val="none" w:sz="0" w:space="0" w:color="auto"/>
                                                                                                                            <w:bottom w:val="none" w:sz="0" w:space="0" w:color="auto"/>
                                                                                                                            <w:right w:val="none" w:sz="0" w:space="0" w:color="auto"/>
                                                                                                                          </w:divBdr>
                                                                                                                        </w:div>
                                                                                                                        <w:div w:id="192351239">
                                                                                                                          <w:marLeft w:val="0"/>
                                                                                                                          <w:marRight w:val="0"/>
                                                                                                                          <w:marTop w:val="0"/>
                                                                                                                          <w:marBottom w:val="0"/>
                                                                                                                          <w:divBdr>
                                                                                                                            <w:top w:val="none" w:sz="0" w:space="0" w:color="auto"/>
                                                                                                                            <w:left w:val="none" w:sz="0" w:space="0" w:color="auto"/>
                                                                                                                            <w:bottom w:val="none" w:sz="0" w:space="0" w:color="auto"/>
                                                                                                                            <w:right w:val="none" w:sz="0" w:space="0" w:color="auto"/>
                                                                                                                          </w:divBdr>
                                                                                                                        </w:div>
                                                                                                                        <w:div w:id="4989345">
                                                                                                                          <w:marLeft w:val="75"/>
                                                                                                                          <w:marRight w:val="0"/>
                                                                                                                          <w:marTop w:val="0"/>
                                                                                                                          <w:marBottom w:val="0"/>
                                                                                                                          <w:divBdr>
                                                                                                                            <w:top w:val="none" w:sz="0" w:space="0" w:color="auto"/>
                                                                                                                            <w:left w:val="none" w:sz="0" w:space="0" w:color="auto"/>
                                                                                                                            <w:bottom w:val="none" w:sz="0" w:space="0" w:color="auto"/>
                                                                                                                            <w:right w:val="none" w:sz="0" w:space="0" w:color="auto"/>
                                                                                                                          </w:divBdr>
                                                                                                                        </w:div>
                                                                                                                      </w:divsChild>
                                                                                                                    </w:div>
                                                                                                                    <w:div w:id="401875936">
                                                                                                                      <w:marLeft w:val="0"/>
                                                                                                                      <w:marRight w:val="225"/>
                                                                                                                      <w:marTop w:val="75"/>
                                                                                                                      <w:marBottom w:val="0"/>
                                                                                                                      <w:divBdr>
                                                                                                                        <w:top w:val="none" w:sz="0" w:space="0" w:color="auto"/>
                                                                                                                        <w:left w:val="none" w:sz="0" w:space="0" w:color="auto"/>
                                                                                                                        <w:bottom w:val="none" w:sz="0" w:space="0" w:color="auto"/>
                                                                                                                        <w:right w:val="none" w:sz="0" w:space="0" w:color="auto"/>
                                                                                                                      </w:divBdr>
                                                                                                                      <w:divsChild>
                                                                                                                        <w:div w:id="1849831394">
                                                                                                                          <w:marLeft w:val="0"/>
                                                                                                                          <w:marRight w:val="0"/>
                                                                                                                          <w:marTop w:val="0"/>
                                                                                                                          <w:marBottom w:val="0"/>
                                                                                                                          <w:divBdr>
                                                                                                                            <w:top w:val="none" w:sz="0" w:space="0" w:color="auto"/>
                                                                                                                            <w:left w:val="none" w:sz="0" w:space="0" w:color="auto"/>
                                                                                                                            <w:bottom w:val="none" w:sz="0" w:space="0" w:color="auto"/>
                                                                                                                            <w:right w:val="none" w:sz="0" w:space="0" w:color="auto"/>
                                                                                                                          </w:divBdr>
                                                                                                                          <w:divsChild>
                                                                                                                            <w:div w:id="1052340595">
                                                                                                                              <w:marLeft w:val="0"/>
                                                                                                                              <w:marRight w:val="0"/>
                                                                                                                              <w:marTop w:val="0"/>
                                                                                                                              <w:marBottom w:val="0"/>
                                                                                                                              <w:divBdr>
                                                                                                                                <w:top w:val="none" w:sz="0" w:space="0" w:color="auto"/>
                                                                                                                                <w:left w:val="none" w:sz="0" w:space="0" w:color="auto"/>
                                                                                                                                <w:bottom w:val="none" w:sz="0" w:space="0" w:color="auto"/>
                                                                                                                                <w:right w:val="none" w:sz="0" w:space="0" w:color="auto"/>
                                                                                                                              </w:divBdr>
                                                                                                                              <w:divsChild>
                                                                                                                                <w:div w:id="2022468147">
                                                                                                                                  <w:marLeft w:val="0"/>
                                                                                                                                  <w:marRight w:val="0"/>
                                                                                                                                  <w:marTop w:val="0"/>
                                                                                                                                  <w:marBottom w:val="0"/>
                                                                                                                                  <w:divBdr>
                                                                                                                                    <w:top w:val="none" w:sz="0" w:space="0" w:color="auto"/>
                                                                                                                                    <w:left w:val="none" w:sz="0" w:space="0" w:color="auto"/>
                                                                                                                                    <w:bottom w:val="none" w:sz="0" w:space="0" w:color="auto"/>
                                                                                                                                    <w:right w:val="none" w:sz="0" w:space="0" w:color="auto"/>
                                                                                                                                  </w:divBdr>
                                                                                                                                  <w:divsChild>
                                                                                                                                    <w:div w:id="871839510">
                                                                                                                                      <w:marLeft w:val="0"/>
                                                                                                                                      <w:marRight w:val="0"/>
                                                                                                                                      <w:marTop w:val="0"/>
                                                                                                                                      <w:marBottom w:val="0"/>
                                                                                                                                      <w:divBdr>
                                                                                                                                        <w:top w:val="none" w:sz="0" w:space="0" w:color="auto"/>
                                                                                                                                        <w:left w:val="none" w:sz="0" w:space="0" w:color="auto"/>
                                                                                                                                        <w:bottom w:val="none" w:sz="0" w:space="0" w:color="auto"/>
                                                                                                                                        <w:right w:val="none" w:sz="0" w:space="0" w:color="auto"/>
                                                                                                                                      </w:divBdr>
                                                                                                                                    </w:div>
                                                                                                                                    <w:div w:id="850988806">
                                                                                                                                      <w:marLeft w:val="0"/>
                                                                                                                                      <w:marRight w:val="0"/>
                                                                                                                                      <w:marTop w:val="0"/>
                                                                                                                                      <w:marBottom w:val="0"/>
                                                                                                                                      <w:divBdr>
                                                                                                                                        <w:top w:val="single" w:sz="8" w:space="3" w:color="B5C4DF"/>
                                                                                                                                        <w:left w:val="none" w:sz="0" w:space="0" w:color="auto"/>
                                                                                                                                        <w:bottom w:val="none" w:sz="0" w:space="0" w:color="auto"/>
                                                                                                                                        <w:right w:val="none" w:sz="0" w:space="0" w:color="auto"/>
                                                                                                                                      </w:divBdr>
                                                                                                                                      <w:divsChild>
                                                                                                                                        <w:div w:id="1807115105">
                                                                                                                                          <w:marLeft w:val="0"/>
                                                                                                                                          <w:marRight w:val="0"/>
                                                                                                                                          <w:marTop w:val="30"/>
                                                                                                                                          <w:marBottom w:val="0"/>
                                                                                                                                          <w:divBdr>
                                                                                                                                            <w:top w:val="none" w:sz="0" w:space="0" w:color="auto"/>
                                                                                                                                            <w:left w:val="none" w:sz="0" w:space="0" w:color="auto"/>
                                                                                                                                            <w:bottom w:val="none" w:sz="0" w:space="0" w:color="auto"/>
                                                                                                                                            <w:right w:val="none" w:sz="0" w:space="0" w:color="auto"/>
                                                                                                                                          </w:divBdr>
                                                                                                                                          <w:divsChild>
                                                                                                                                            <w:div w:id="13138694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79202561">
                                                                                                              <w:marLeft w:val="0"/>
                                                                                                              <w:marRight w:val="0"/>
                                                                                                              <w:marTop w:val="0"/>
                                                                                                              <w:marBottom w:val="0"/>
                                                                                                              <w:divBdr>
                                                                                                                <w:top w:val="none" w:sz="0" w:space="0" w:color="auto"/>
                                                                                                                <w:left w:val="none" w:sz="0" w:space="0" w:color="auto"/>
                                                                                                                <w:bottom w:val="none" w:sz="0" w:space="0" w:color="auto"/>
                                                                                                                <w:right w:val="none" w:sz="0" w:space="0" w:color="auto"/>
                                                                                                              </w:divBdr>
                                                                                                              <w:divsChild>
                                                                                                                <w:div w:id="1364668683">
                                                                                                                  <w:marLeft w:val="0"/>
                                                                                                                  <w:marRight w:val="0"/>
                                                                                                                  <w:marTop w:val="0"/>
                                                                                                                  <w:marBottom w:val="0"/>
                                                                                                                  <w:divBdr>
                                                                                                                    <w:top w:val="none" w:sz="0" w:space="0" w:color="auto"/>
                                                                                                                    <w:left w:val="none" w:sz="0" w:space="0" w:color="auto"/>
                                                                                                                    <w:bottom w:val="none" w:sz="0" w:space="0" w:color="auto"/>
                                                                                                                    <w:right w:val="none" w:sz="0" w:space="0" w:color="auto"/>
                                                                                                                  </w:divBdr>
                                                                                                                  <w:divsChild>
                                                                                                                    <w:div w:id="1670937721">
                                                                                                                      <w:marLeft w:val="0"/>
                                                                                                                      <w:marRight w:val="75"/>
                                                                                                                      <w:marTop w:val="0"/>
                                                                                                                      <w:marBottom w:val="0"/>
                                                                                                                      <w:divBdr>
                                                                                                                        <w:top w:val="single" w:sz="6" w:space="9" w:color="D8D8D8"/>
                                                                                                                        <w:left w:val="none" w:sz="0" w:space="0" w:color="auto"/>
                                                                                                                        <w:bottom w:val="none" w:sz="0" w:space="0" w:color="auto"/>
                                                                                                                        <w:right w:val="none" w:sz="0" w:space="0" w:color="auto"/>
                                                                                                                      </w:divBdr>
                                                                                                                      <w:divsChild>
                                                                                                                        <w:div w:id="2018995887">
                                                                                                                          <w:marLeft w:val="0"/>
                                                                                                                          <w:marRight w:val="0"/>
                                                                                                                          <w:marTop w:val="0"/>
                                                                                                                          <w:marBottom w:val="0"/>
                                                                                                                          <w:divBdr>
                                                                                                                            <w:top w:val="none" w:sz="0" w:space="0" w:color="auto"/>
                                                                                                                            <w:left w:val="none" w:sz="0" w:space="0" w:color="auto"/>
                                                                                                                            <w:bottom w:val="none" w:sz="0" w:space="0" w:color="auto"/>
                                                                                                                            <w:right w:val="none" w:sz="0" w:space="0" w:color="auto"/>
                                                                                                                          </w:divBdr>
                                                                                                                          <w:divsChild>
                                                                                                                            <w:div w:id="297802909">
                                                                                                                              <w:marLeft w:val="0"/>
                                                                                                                              <w:marRight w:val="0"/>
                                                                                                                              <w:marTop w:val="0"/>
                                                                                                                              <w:marBottom w:val="0"/>
                                                                                                                              <w:divBdr>
                                                                                                                                <w:top w:val="none" w:sz="0" w:space="0" w:color="auto"/>
                                                                                                                                <w:left w:val="none" w:sz="0" w:space="0" w:color="auto"/>
                                                                                                                                <w:bottom w:val="none" w:sz="0" w:space="0" w:color="auto"/>
                                                                                                                                <w:right w:val="none" w:sz="0" w:space="0" w:color="auto"/>
                                                                                                                              </w:divBdr>
                                                                                                                              <w:divsChild>
                                                                                                                                <w:div w:id="160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970694">
                                                                              <w:marLeft w:val="0"/>
                                                                              <w:marRight w:val="0"/>
                                                                              <w:marTop w:val="0"/>
                                                                              <w:marBottom w:val="0"/>
                                                                              <w:divBdr>
                                                                                <w:top w:val="none" w:sz="0" w:space="0" w:color="auto"/>
                                                                                <w:left w:val="none" w:sz="0" w:space="0" w:color="auto"/>
                                                                                <w:bottom w:val="none" w:sz="0" w:space="0" w:color="auto"/>
                                                                                <w:right w:val="none" w:sz="0" w:space="0" w:color="auto"/>
                                                                              </w:divBdr>
                                                                              <w:divsChild>
                                                                                <w:div w:id="530069198">
                                                                                  <w:marLeft w:val="0"/>
                                                                                  <w:marRight w:val="0"/>
                                                                                  <w:marTop w:val="0"/>
                                                                                  <w:marBottom w:val="0"/>
                                                                                  <w:divBdr>
                                                                                    <w:top w:val="none" w:sz="0" w:space="0" w:color="auto"/>
                                                                                    <w:left w:val="none" w:sz="0" w:space="0" w:color="auto"/>
                                                                                    <w:bottom w:val="none" w:sz="0" w:space="0" w:color="auto"/>
                                                                                    <w:right w:val="none" w:sz="0" w:space="0" w:color="auto"/>
                                                                                  </w:divBdr>
                                                                                  <w:divsChild>
                                                                                    <w:div w:id="1521702295">
                                                                                      <w:marLeft w:val="0"/>
                                                                                      <w:marRight w:val="0"/>
                                                                                      <w:marTop w:val="0"/>
                                                                                      <w:marBottom w:val="0"/>
                                                                                      <w:divBdr>
                                                                                        <w:top w:val="none" w:sz="0" w:space="0" w:color="auto"/>
                                                                                        <w:left w:val="none" w:sz="0" w:space="0" w:color="auto"/>
                                                                                        <w:bottom w:val="none" w:sz="0" w:space="0" w:color="auto"/>
                                                                                        <w:right w:val="none" w:sz="0" w:space="0" w:color="auto"/>
                                                                                      </w:divBdr>
                                                                                      <w:divsChild>
                                                                                        <w:div w:id="177163847">
                                                                                          <w:marLeft w:val="0"/>
                                                                                          <w:marRight w:val="0"/>
                                                                                          <w:marTop w:val="0"/>
                                                                                          <w:marBottom w:val="0"/>
                                                                                          <w:divBdr>
                                                                                            <w:top w:val="none" w:sz="0" w:space="0" w:color="auto"/>
                                                                                            <w:left w:val="none" w:sz="0" w:space="0" w:color="auto"/>
                                                                                            <w:bottom w:val="none" w:sz="0" w:space="0" w:color="auto"/>
                                                                                            <w:right w:val="none" w:sz="0" w:space="0" w:color="auto"/>
                                                                                          </w:divBdr>
                                                                                        </w:div>
                                                                                        <w:div w:id="1292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127">
                                                                                  <w:marLeft w:val="0"/>
                                                                                  <w:marRight w:val="0"/>
                                                                                  <w:marTop w:val="0"/>
                                                                                  <w:marBottom w:val="0"/>
                                                                                  <w:divBdr>
                                                                                    <w:top w:val="none" w:sz="0" w:space="0" w:color="auto"/>
                                                                                    <w:left w:val="none" w:sz="0" w:space="0" w:color="auto"/>
                                                                                    <w:bottom w:val="none" w:sz="0" w:space="0" w:color="auto"/>
                                                                                    <w:right w:val="none" w:sz="0" w:space="0" w:color="auto"/>
                                                                                  </w:divBdr>
                                                                                  <w:divsChild>
                                                                                    <w:div w:id="1248467081">
                                                                                      <w:marLeft w:val="0"/>
                                                                                      <w:marRight w:val="0"/>
                                                                                      <w:marTop w:val="0"/>
                                                                                      <w:marBottom w:val="0"/>
                                                                                      <w:divBdr>
                                                                                        <w:top w:val="none" w:sz="0" w:space="0" w:color="auto"/>
                                                                                        <w:left w:val="none" w:sz="0" w:space="0" w:color="auto"/>
                                                                                        <w:bottom w:val="none" w:sz="0" w:space="0" w:color="auto"/>
                                                                                        <w:right w:val="none" w:sz="0" w:space="0" w:color="auto"/>
                                                                                      </w:divBdr>
                                                                                      <w:divsChild>
                                                                                        <w:div w:id="481772984">
                                                                                          <w:marLeft w:val="0"/>
                                                                                          <w:marRight w:val="0"/>
                                                                                          <w:marTop w:val="0"/>
                                                                                          <w:marBottom w:val="0"/>
                                                                                          <w:divBdr>
                                                                                            <w:top w:val="none" w:sz="0" w:space="0" w:color="auto"/>
                                                                                            <w:left w:val="none" w:sz="0" w:space="0" w:color="auto"/>
                                                                                            <w:bottom w:val="none" w:sz="0" w:space="0" w:color="auto"/>
                                                                                            <w:right w:val="none" w:sz="0" w:space="0" w:color="auto"/>
                                                                                          </w:divBdr>
                                                                                          <w:divsChild>
                                                                                            <w:div w:id="2972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20152">
                                                                                  <w:marLeft w:val="0"/>
                                                                                  <w:marRight w:val="0"/>
                                                                                  <w:marTop w:val="0"/>
                                                                                  <w:marBottom w:val="0"/>
                                                                                  <w:divBdr>
                                                                                    <w:top w:val="none" w:sz="0" w:space="0" w:color="auto"/>
                                                                                    <w:left w:val="none" w:sz="0" w:space="0" w:color="auto"/>
                                                                                    <w:bottom w:val="none" w:sz="0" w:space="0" w:color="auto"/>
                                                                                    <w:right w:val="none" w:sz="0" w:space="0" w:color="auto"/>
                                                                                  </w:divBdr>
                                                                                  <w:divsChild>
                                                                                    <w:div w:id="52244013">
                                                                                      <w:marLeft w:val="0"/>
                                                                                      <w:marRight w:val="0"/>
                                                                                      <w:marTop w:val="0"/>
                                                                                      <w:marBottom w:val="0"/>
                                                                                      <w:divBdr>
                                                                                        <w:top w:val="none" w:sz="0" w:space="0" w:color="auto"/>
                                                                                        <w:left w:val="none" w:sz="0" w:space="0" w:color="auto"/>
                                                                                        <w:bottom w:val="none" w:sz="0" w:space="0" w:color="auto"/>
                                                                                        <w:right w:val="none" w:sz="0" w:space="0" w:color="auto"/>
                                                                                      </w:divBdr>
                                                                                      <w:divsChild>
                                                                                        <w:div w:id="3989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8016">
                                                                          <w:marLeft w:val="0"/>
                                                                          <w:marRight w:val="0"/>
                                                                          <w:marTop w:val="0"/>
                                                                          <w:marBottom w:val="0"/>
                                                                          <w:divBdr>
                                                                            <w:top w:val="none" w:sz="0" w:space="0" w:color="auto"/>
                                                                            <w:left w:val="none" w:sz="0" w:space="0" w:color="auto"/>
                                                                            <w:bottom w:val="none" w:sz="0" w:space="0" w:color="auto"/>
                                                                            <w:right w:val="none" w:sz="0" w:space="0" w:color="auto"/>
                                                                          </w:divBdr>
                                                                          <w:divsChild>
                                                                            <w:div w:id="916279810">
                                                                              <w:marLeft w:val="0"/>
                                                                              <w:marRight w:val="0"/>
                                                                              <w:marTop w:val="0"/>
                                                                              <w:marBottom w:val="0"/>
                                                                              <w:divBdr>
                                                                                <w:top w:val="none" w:sz="0" w:space="0" w:color="auto"/>
                                                                                <w:left w:val="none" w:sz="0" w:space="0" w:color="auto"/>
                                                                                <w:bottom w:val="none" w:sz="0" w:space="0" w:color="auto"/>
                                                                                <w:right w:val="none" w:sz="0" w:space="0" w:color="auto"/>
                                                                              </w:divBdr>
                                                                              <w:divsChild>
                                                                                <w:div w:id="1817454773">
                                                                                  <w:marLeft w:val="0"/>
                                                                                  <w:marRight w:val="0"/>
                                                                                  <w:marTop w:val="0"/>
                                                                                  <w:marBottom w:val="0"/>
                                                                                  <w:divBdr>
                                                                                    <w:top w:val="none" w:sz="0" w:space="0" w:color="auto"/>
                                                                                    <w:left w:val="none" w:sz="0" w:space="0" w:color="auto"/>
                                                                                    <w:bottom w:val="none" w:sz="0" w:space="0" w:color="auto"/>
                                                                                    <w:right w:val="none" w:sz="0" w:space="0" w:color="auto"/>
                                                                                  </w:divBdr>
                                                                                  <w:divsChild>
                                                                                    <w:div w:id="759178892">
                                                                                      <w:marLeft w:val="0"/>
                                                                                      <w:marRight w:val="0"/>
                                                                                      <w:marTop w:val="0"/>
                                                                                      <w:marBottom w:val="0"/>
                                                                                      <w:divBdr>
                                                                                        <w:top w:val="none" w:sz="0" w:space="0" w:color="auto"/>
                                                                                        <w:left w:val="none" w:sz="0" w:space="0" w:color="auto"/>
                                                                                        <w:bottom w:val="none" w:sz="0" w:space="0" w:color="auto"/>
                                                                                        <w:right w:val="none" w:sz="0" w:space="0" w:color="auto"/>
                                                                                      </w:divBdr>
                                                                                      <w:divsChild>
                                                                                        <w:div w:id="967124829">
                                                                                          <w:marLeft w:val="0"/>
                                                                                          <w:marRight w:val="0"/>
                                                                                          <w:marTop w:val="150"/>
                                                                                          <w:marBottom w:val="0"/>
                                                                                          <w:divBdr>
                                                                                            <w:top w:val="none" w:sz="0" w:space="0" w:color="auto"/>
                                                                                            <w:left w:val="none" w:sz="0" w:space="0" w:color="auto"/>
                                                                                            <w:bottom w:val="single" w:sz="6" w:space="6" w:color="D8D8D8"/>
                                                                                            <w:right w:val="none" w:sz="0" w:space="0" w:color="auto"/>
                                                                                          </w:divBdr>
                                                                                          <w:divsChild>
                                                                                            <w:div w:id="798183264">
                                                                                              <w:marLeft w:val="0"/>
                                                                                              <w:marRight w:val="0"/>
                                                                                              <w:marTop w:val="0"/>
                                                                                              <w:marBottom w:val="0"/>
                                                                                              <w:divBdr>
                                                                                                <w:top w:val="none" w:sz="0" w:space="0" w:color="auto"/>
                                                                                                <w:left w:val="none" w:sz="0" w:space="0" w:color="auto"/>
                                                                                                <w:bottom w:val="none" w:sz="0" w:space="0" w:color="auto"/>
                                                                                                <w:right w:val="none" w:sz="0" w:space="0" w:color="auto"/>
                                                                                              </w:divBdr>
                                                                                            </w:div>
                                                                                          </w:divsChild>
                                                                                        </w:div>
                                                                                        <w:div w:id="1960992792">
                                                                                          <w:marLeft w:val="0"/>
                                                                                          <w:marRight w:val="0"/>
                                                                                          <w:marTop w:val="0"/>
                                                                                          <w:marBottom w:val="0"/>
                                                                                          <w:divBdr>
                                                                                            <w:top w:val="none" w:sz="0" w:space="0" w:color="auto"/>
                                                                                            <w:left w:val="none" w:sz="0" w:space="0" w:color="auto"/>
                                                                                            <w:bottom w:val="none" w:sz="0" w:space="0" w:color="auto"/>
                                                                                            <w:right w:val="none" w:sz="0" w:space="0" w:color="auto"/>
                                                                                          </w:divBdr>
                                                                                          <w:divsChild>
                                                                                            <w:div w:id="113797233">
                                                                                              <w:marLeft w:val="0"/>
                                                                                              <w:marRight w:val="0"/>
                                                                                              <w:marTop w:val="0"/>
                                                                                              <w:marBottom w:val="0"/>
                                                                                              <w:divBdr>
                                                                                                <w:top w:val="none" w:sz="0" w:space="0" w:color="auto"/>
                                                                                                <w:left w:val="none" w:sz="0" w:space="0" w:color="auto"/>
                                                                                                <w:bottom w:val="none" w:sz="0" w:space="0" w:color="auto"/>
                                                                                                <w:right w:val="none" w:sz="0" w:space="0" w:color="auto"/>
                                                                                              </w:divBdr>
                                                                                              <w:divsChild>
                                                                                                <w:div w:id="738989329">
                                                                                                  <w:marLeft w:val="0"/>
                                                                                                  <w:marRight w:val="0"/>
                                                                                                  <w:marTop w:val="0"/>
                                                                                                  <w:marBottom w:val="0"/>
                                                                                                  <w:divBdr>
                                                                                                    <w:top w:val="none" w:sz="0" w:space="0" w:color="auto"/>
                                                                                                    <w:left w:val="none" w:sz="0" w:space="0" w:color="auto"/>
                                                                                                    <w:bottom w:val="none" w:sz="0" w:space="0" w:color="auto"/>
                                                                                                    <w:right w:val="none" w:sz="0" w:space="0" w:color="auto"/>
                                                                                                  </w:divBdr>
                                                                                                </w:div>
                                                                                                <w:div w:id="825975078">
                                                                                                  <w:marLeft w:val="0"/>
                                                                                                  <w:marRight w:val="0"/>
                                                                                                  <w:marTop w:val="0"/>
                                                                                                  <w:marBottom w:val="0"/>
                                                                                                  <w:divBdr>
                                                                                                    <w:top w:val="none" w:sz="0" w:space="0" w:color="auto"/>
                                                                                                    <w:left w:val="none" w:sz="0" w:space="0" w:color="auto"/>
                                                                                                    <w:bottom w:val="none" w:sz="0" w:space="0" w:color="auto"/>
                                                                                                    <w:right w:val="none" w:sz="0" w:space="0" w:color="auto"/>
                                                                                                  </w:divBdr>
                                                                                                  <w:divsChild>
                                                                                                    <w:div w:id="143284758">
                                                                                                      <w:marLeft w:val="0"/>
                                                                                                      <w:marRight w:val="0"/>
                                                                                                      <w:marTop w:val="0"/>
                                                                                                      <w:marBottom w:val="0"/>
                                                                                                      <w:divBdr>
                                                                                                        <w:top w:val="none" w:sz="0" w:space="0" w:color="auto"/>
                                                                                                        <w:left w:val="none" w:sz="0" w:space="0" w:color="auto"/>
                                                                                                        <w:bottom w:val="none" w:sz="0" w:space="0" w:color="auto"/>
                                                                                                        <w:right w:val="none" w:sz="0" w:space="0" w:color="auto"/>
                                                                                                      </w:divBdr>
                                                                                                      <w:divsChild>
                                                                                                        <w:div w:id="2113433154">
                                                                                                          <w:marLeft w:val="0"/>
                                                                                                          <w:marRight w:val="15"/>
                                                                                                          <w:marTop w:val="0"/>
                                                                                                          <w:marBottom w:val="0"/>
                                                                                                          <w:divBdr>
                                                                                                            <w:top w:val="none" w:sz="0" w:space="0" w:color="auto"/>
                                                                                                            <w:left w:val="none" w:sz="0" w:space="0" w:color="auto"/>
                                                                                                            <w:bottom w:val="none" w:sz="0" w:space="0" w:color="auto"/>
                                                                                                            <w:right w:val="none" w:sz="0" w:space="0" w:color="auto"/>
                                                                                                          </w:divBdr>
                                                                                                        </w:div>
                                                                                                        <w:div w:id="95292620">
                                                                                                          <w:marLeft w:val="0"/>
                                                                                                          <w:marRight w:val="15"/>
                                                                                                          <w:marTop w:val="0"/>
                                                                                                          <w:marBottom w:val="0"/>
                                                                                                          <w:divBdr>
                                                                                                            <w:top w:val="none" w:sz="0" w:space="0" w:color="auto"/>
                                                                                                            <w:left w:val="none" w:sz="0" w:space="0" w:color="auto"/>
                                                                                                            <w:bottom w:val="none" w:sz="0" w:space="0" w:color="auto"/>
                                                                                                            <w:right w:val="none" w:sz="0" w:space="0" w:color="auto"/>
                                                                                                          </w:divBdr>
                                                                                                        </w:div>
                                                                                                        <w:div w:id="482663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04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37388">
      <w:bodyDiv w:val="1"/>
      <w:marLeft w:val="0"/>
      <w:marRight w:val="0"/>
      <w:marTop w:val="0"/>
      <w:marBottom w:val="0"/>
      <w:divBdr>
        <w:top w:val="none" w:sz="0" w:space="0" w:color="auto"/>
        <w:left w:val="none" w:sz="0" w:space="0" w:color="auto"/>
        <w:bottom w:val="none" w:sz="0" w:space="0" w:color="auto"/>
        <w:right w:val="none" w:sz="0" w:space="0" w:color="auto"/>
      </w:divBdr>
      <w:divsChild>
        <w:div w:id="508377319">
          <w:marLeft w:val="0"/>
          <w:marRight w:val="0"/>
          <w:marTop w:val="0"/>
          <w:marBottom w:val="0"/>
          <w:divBdr>
            <w:top w:val="none" w:sz="0" w:space="0" w:color="auto"/>
            <w:left w:val="none" w:sz="0" w:space="0" w:color="auto"/>
            <w:bottom w:val="none" w:sz="0" w:space="0" w:color="auto"/>
            <w:right w:val="none" w:sz="0" w:space="0" w:color="auto"/>
          </w:divBdr>
        </w:div>
        <w:div w:id="1656370558">
          <w:marLeft w:val="0"/>
          <w:marRight w:val="0"/>
          <w:marTop w:val="0"/>
          <w:marBottom w:val="0"/>
          <w:divBdr>
            <w:top w:val="none" w:sz="0" w:space="0" w:color="auto"/>
            <w:left w:val="none" w:sz="0" w:space="0" w:color="auto"/>
            <w:bottom w:val="none" w:sz="0" w:space="0" w:color="auto"/>
            <w:right w:val="none" w:sz="0" w:space="0" w:color="auto"/>
          </w:divBdr>
          <w:divsChild>
            <w:div w:id="5691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922">
      <w:bodyDiv w:val="1"/>
      <w:marLeft w:val="0"/>
      <w:marRight w:val="0"/>
      <w:marTop w:val="0"/>
      <w:marBottom w:val="0"/>
      <w:divBdr>
        <w:top w:val="none" w:sz="0" w:space="0" w:color="auto"/>
        <w:left w:val="none" w:sz="0" w:space="0" w:color="auto"/>
        <w:bottom w:val="none" w:sz="0" w:space="0" w:color="auto"/>
        <w:right w:val="none" w:sz="0" w:space="0" w:color="auto"/>
      </w:divBdr>
    </w:div>
    <w:div w:id="149811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ris.edu/hq/inclass/animation/5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2DB6A5-E54E-2A41-82F3-8BE7D11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Volcano Video Productions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2</cp:revision>
  <dcterms:created xsi:type="dcterms:W3CDTF">2022-01-10T22:35:00Z</dcterms:created>
  <dcterms:modified xsi:type="dcterms:W3CDTF">2022-01-10T22:35:00Z</dcterms:modified>
</cp:coreProperties>
</file>